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26706406" w:displacedByCustomXml="next"/>
    <w:bookmarkStart w:id="1" w:name="_Toc299542248" w:displacedByCustomXml="next"/>
    <w:bookmarkStart w:id="2" w:name="_Toc299542230" w:displacedByCustomXml="next"/>
    <w:bookmarkStart w:id="3" w:name="_Toc299542071" w:displacedByCustomXml="next"/>
    <w:sdt>
      <w:sdtPr>
        <w:rPr>
          <w:rFonts w:hint="eastAsia"/>
          <w:lang w:eastAsia="en-US"/>
        </w:rPr>
        <w:alias w:val="页面"/>
        <w:tag w:val="help_591386534"/>
        <w:id w:val="2011653"/>
        <w:placeholder>
          <w:docPart w:val="DefaultPlaceholder_22675703"/>
        </w:placeholder>
      </w:sdtPr>
      <w:sdtContent>
        <w:p w:rsidR="00921237" w:rsidRDefault="00921237">
          <w:pPr>
            <w:rPr>
              <w:rFonts w:eastAsia="黑体"/>
              <w:color w:val="0000FF"/>
              <w:kern w:val="0"/>
              <w:sz w:val="36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6120765" cy="1118921"/>
                <wp:effectExtent l="19050" t="0" r="0" b="0"/>
                <wp:docPr id="1" name="图片 1" descr="E:\★★★2013项目\2 联机帮助检视\20130401-联机帮助\com.virtual.help\html\images\log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★★★2013项目\2 联机帮助检视\20130401-联机帮助\com.virtual.help\html\images\log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1118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10E4E" w:rsidRPr="00F30A83" w:rsidRDefault="00EA2091" w:rsidP="007A0BBC">
          <w:pPr>
            <w:pStyle w:val="1"/>
            <w:rPr>
              <w:color w:val="0000FF"/>
            </w:rPr>
          </w:pPr>
          <w:r>
            <w:rPr>
              <w:rFonts w:hint="eastAsia"/>
            </w:rPr>
            <w:t>欢迎使用</w:t>
          </w:r>
          <w:r w:rsidR="00EF000D">
            <w:rPr>
              <w:rFonts w:hint="eastAsia"/>
            </w:rPr>
            <w:t>H3C</w:t>
          </w:r>
          <w:r w:rsidR="00E96B37">
            <w:rPr>
              <w:rFonts w:hint="eastAsia"/>
            </w:rPr>
            <w:t>loud</w:t>
          </w:r>
          <w:r>
            <w:rPr>
              <w:rFonts w:hint="eastAsia"/>
            </w:rPr>
            <w:t>云</w:t>
          </w:r>
          <w:r w:rsidR="00EF000D">
            <w:rPr>
              <w:rFonts w:hint="eastAsia"/>
            </w:rPr>
            <w:t>学堂</w:t>
          </w:r>
          <w:r>
            <w:rPr>
              <w:rFonts w:hint="eastAsia"/>
            </w:rPr>
            <w:t>管理平台联机帮助</w:t>
          </w:r>
          <w:bookmarkEnd w:id="3"/>
          <w:bookmarkEnd w:id="2"/>
          <w:bookmarkEnd w:id="1"/>
          <w:bookmarkEnd w:id="0"/>
        </w:p>
        <w:p w:rsidR="00EA2091" w:rsidRDefault="00EA2091" w:rsidP="00EA2091">
          <w:r w:rsidRPr="0038024C">
            <w:t>通过联机帮助，您可以了解</w:t>
          </w:r>
          <w:r w:rsidR="00EF000D">
            <w:rPr>
              <w:rFonts w:hint="eastAsia"/>
            </w:rPr>
            <w:t>H3C</w:t>
          </w:r>
          <w:r w:rsidR="00E96B37">
            <w:rPr>
              <w:rFonts w:hint="eastAsia"/>
            </w:rPr>
            <w:t>loud</w:t>
          </w:r>
          <w:r w:rsidR="00EF000D">
            <w:rPr>
              <w:rFonts w:hint="eastAsia"/>
            </w:rPr>
            <w:t>云</w:t>
          </w:r>
          <w:r w:rsidR="009B4D8B">
            <w:rPr>
              <w:rFonts w:hint="eastAsia"/>
            </w:rPr>
            <w:t>学堂</w:t>
          </w:r>
          <w:r w:rsidR="004535D3">
            <w:rPr>
              <w:rFonts w:hint="eastAsia"/>
            </w:rPr>
            <w:t>管理平台</w:t>
          </w:r>
          <w:r w:rsidRPr="0038024C">
            <w:t>的详细配置方法。</w:t>
          </w:r>
        </w:p>
        <w:p w:rsidR="00F25068" w:rsidRPr="00573745" w:rsidRDefault="00A054C0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_Ref427070448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系统简介</w:t>
          </w:r>
          <w:proofErr w:type="spellEnd"/>
          <w:r>
            <w:fldChar w:fldCharType="end"/>
          </w:r>
        </w:p>
        <w:p w:rsidR="00653BB7" w:rsidRPr="0049636B" w:rsidRDefault="00A054C0" w:rsidP="00263765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_Ref428452214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云主机监控</w:t>
          </w:r>
          <w:proofErr w:type="spellEnd"/>
          <w:r>
            <w:fldChar w:fldCharType="end"/>
          </w:r>
        </w:p>
        <w:p w:rsidR="0049636B" w:rsidRPr="00573745" w:rsidRDefault="00A054C0" w:rsidP="00263765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_Ref437250061 \h  \* MERGEFORMAT </w:instrText>
          </w:r>
          <w:r>
            <w:fldChar w:fldCharType="separate"/>
          </w:r>
          <w:proofErr w:type="spellStart"/>
          <w:r w:rsidR="001B7141" w:rsidRPr="001B7141">
            <w:rPr>
              <w:rFonts w:hint="eastAsia"/>
              <w:color w:val="0000FF"/>
              <w:u w:val="single"/>
            </w:rPr>
            <w:t>镜像管理</w:t>
          </w:r>
          <w:proofErr w:type="spellEnd"/>
          <w:r>
            <w:fldChar w:fldCharType="end"/>
          </w:r>
        </w:p>
        <w:p w:rsidR="00653BB7" w:rsidRPr="00573745" w:rsidRDefault="00A054C0" w:rsidP="00263765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_Ref437250108 \h  \* MERGEFORMAT </w:instrText>
          </w:r>
          <w:r>
            <w:fldChar w:fldCharType="separate"/>
          </w:r>
          <w:proofErr w:type="spellStart"/>
          <w:r w:rsidR="001B7141" w:rsidRPr="001B7141">
            <w:rPr>
              <w:rFonts w:hint="eastAsia"/>
              <w:color w:val="0000FF"/>
              <w:u w:val="single"/>
            </w:rPr>
            <w:t>课程管理</w:t>
          </w:r>
          <w:proofErr w:type="spellEnd"/>
          <w:r>
            <w:fldChar w:fldCharType="end"/>
          </w:r>
        </w:p>
        <w:p w:rsidR="00653BB7" w:rsidRPr="00573745" w:rsidRDefault="00A054C0" w:rsidP="00263765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_Ref428452245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云桌面管理</w:t>
          </w:r>
          <w:proofErr w:type="spellEnd"/>
          <w:r>
            <w:fldChar w:fldCharType="end"/>
          </w:r>
        </w:p>
        <w:p w:rsidR="00653BB7" w:rsidRPr="00573745" w:rsidRDefault="00A054C0" w:rsidP="00263765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_Ref428452255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账户管理</w:t>
          </w:r>
          <w:proofErr w:type="spellEnd"/>
          <w:r>
            <w:fldChar w:fldCharType="end"/>
          </w:r>
        </w:p>
        <w:p w:rsidR="00653BB7" w:rsidRPr="00573745" w:rsidRDefault="00A054C0" w:rsidP="00263765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_Ref428452263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网络管理</w:t>
          </w:r>
          <w:proofErr w:type="spellEnd"/>
          <w:r>
            <w:fldChar w:fldCharType="end"/>
          </w:r>
        </w:p>
        <w:p w:rsidR="009B05E9" w:rsidRDefault="00A054C0" w:rsidP="00263765">
          <w:pPr>
            <w:pStyle w:val="ItemList"/>
          </w:pPr>
          <w:r>
            <w:fldChar w:fldCharType="begin"/>
          </w:r>
          <w:r w:rsidR="00B05947">
            <w:instrText xml:space="preserve"> REF _Ref428452270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系统管理</w:t>
          </w:r>
          <w:proofErr w:type="spellEnd"/>
          <w:r>
            <w:fldChar w:fldCharType="end"/>
          </w:r>
        </w:p>
        <w:p w:rsidR="00EA2091" w:rsidRPr="00263765" w:rsidRDefault="00A054C0" w:rsidP="00263765">
          <w:pPr>
            <w:pStyle w:val="ItemList"/>
          </w:pPr>
          <w:r>
            <w:fldChar w:fldCharType="begin"/>
          </w:r>
          <w:r w:rsidR="00B05947">
            <w:instrText xml:space="preserve"> REF _Ref377663469 \h  \* MERGEFORMAT </w:instrText>
          </w:r>
          <w:r>
            <w:fldChar w:fldCharType="separate"/>
          </w:r>
          <w:proofErr w:type="spellStart"/>
          <w:r w:rsidR="009B05E9" w:rsidRPr="009B05E9">
            <w:rPr>
              <w:rFonts w:hint="eastAsia"/>
              <w:color w:val="0000FF"/>
              <w:u w:val="single"/>
            </w:rPr>
            <w:t>典型应用</w:t>
          </w:r>
          <w:proofErr w:type="spellEnd"/>
          <w:r>
            <w:fldChar w:fldCharType="end"/>
          </w:r>
        </w:p>
      </w:sdtContent>
    </w:sdt>
    <w:bookmarkStart w:id="4" w:name="_Ref427070448" w:displacedByCustomXml="next"/>
    <w:sdt>
      <w:sdtPr>
        <w:rPr>
          <w:rFonts w:eastAsia="宋体" w:hint="eastAsia"/>
          <w:kern w:val="2"/>
          <w:sz w:val="21"/>
          <w:szCs w:val="20"/>
        </w:rPr>
        <w:alias w:val="页面"/>
        <w:tag w:val="help_1778487042"/>
        <w:id w:val="9206297"/>
        <w:placeholder>
          <w:docPart w:val="DefaultPlaceholder_22675703"/>
        </w:placeholder>
      </w:sdtPr>
      <w:sdtEndPr>
        <w:rPr>
          <w:rFonts w:hint="default"/>
        </w:rPr>
      </w:sdtEndPr>
      <w:sdtContent>
        <w:p w:rsidR="00F25068" w:rsidRDefault="00EA2091">
          <w:pPr>
            <w:pStyle w:val="1"/>
          </w:pPr>
          <w:r>
            <w:rPr>
              <w:rFonts w:hint="eastAsia"/>
            </w:rPr>
            <w:t>系统简介</w:t>
          </w:r>
          <w:bookmarkEnd w:id="4"/>
        </w:p>
        <w:p w:rsidR="007C78A6" w:rsidRDefault="007D1234">
          <w:pPr>
            <w:pStyle w:val="Figure"/>
          </w:pPr>
          <w:r>
            <w:rPr>
              <w:rFonts w:hint="eastAsia"/>
            </w:rPr>
            <w:t>H3C</w:t>
          </w:r>
          <w:r>
            <w:rPr>
              <w:rFonts w:hint="eastAsia"/>
            </w:rPr>
            <w:t>通过对教育行业的深入调研，针对计算机教室的教学需求，结合云计算技术研发了新一代计算机教学解决方案——</w:t>
          </w:r>
          <w:r>
            <w:rPr>
              <w:rFonts w:hint="eastAsia"/>
            </w:rPr>
            <w:t>H3Cloud</w:t>
          </w:r>
          <w:r>
            <w:rPr>
              <w:rFonts w:hint="eastAsia"/>
            </w:rPr>
            <w:t>云学堂（</w:t>
          </w:r>
          <w:r>
            <w:rPr>
              <w:rFonts w:hint="eastAsia"/>
            </w:rPr>
            <w:t>H3Cloud Class Manager</w:t>
          </w:r>
          <w:r>
            <w:rPr>
              <w:rFonts w:hint="eastAsia"/>
            </w:rPr>
            <w:t>）</w:t>
          </w:r>
          <w:r w:rsidRPr="006D0BA3">
            <w:rPr>
              <w:rFonts w:hint="eastAsia"/>
            </w:rPr>
            <w:t>。</w:t>
          </w:r>
          <w:r>
            <w:rPr>
              <w:rFonts w:hint="eastAsia"/>
            </w:rPr>
            <w:t>H3Cloud</w:t>
          </w:r>
          <w:r>
            <w:rPr>
              <w:rFonts w:hint="eastAsia"/>
            </w:rPr>
            <w:t>云学堂</w:t>
          </w:r>
          <w:r w:rsidRPr="00EA7344">
            <w:rPr>
              <w:rFonts w:hint="eastAsia"/>
            </w:rPr>
            <w:t>利用服务器虚拟化技术，</w:t>
          </w:r>
          <w:r>
            <w:rPr>
              <w:rFonts w:hint="eastAsia"/>
            </w:rPr>
            <w:t>将学生的桌面环境以虚拟机的形式托管到云主机（即高性能服务器）上，</w:t>
          </w:r>
          <w:r w:rsidRPr="002E35D3">
            <w:rPr>
              <w:rFonts w:hint="eastAsia"/>
            </w:rPr>
            <w:t>只需一台云</w:t>
          </w:r>
          <w:r>
            <w:rPr>
              <w:rFonts w:hint="eastAsia"/>
            </w:rPr>
            <w:t>主机</w:t>
          </w:r>
          <w:r w:rsidRPr="002E35D3">
            <w:rPr>
              <w:rFonts w:hint="eastAsia"/>
            </w:rPr>
            <w:t>，便可获得几十台性能超越普通</w:t>
          </w:r>
          <w:r w:rsidRPr="002E35D3">
            <w:rPr>
              <w:rFonts w:hint="eastAsia"/>
            </w:rPr>
            <w:t>PC</w:t>
          </w:r>
          <w:r w:rsidRPr="002E35D3">
            <w:rPr>
              <w:rFonts w:hint="eastAsia"/>
            </w:rPr>
            <w:t>的虚拟机</w:t>
          </w:r>
          <w:r>
            <w:rPr>
              <w:rFonts w:hint="eastAsia"/>
            </w:rPr>
            <w:t>，这些虚拟机通过网络交付给学生机（</w:t>
          </w:r>
          <w:r>
            <w:rPr>
              <w:rFonts w:hint="eastAsia"/>
            </w:rPr>
            <w:t>PC</w:t>
          </w:r>
          <w:r>
            <w:rPr>
              <w:rFonts w:hint="eastAsia"/>
            </w:rPr>
            <w:t>或瘦终端）</w:t>
          </w:r>
          <w:r w:rsidRPr="002E35D3">
            <w:rPr>
              <w:rFonts w:hint="eastAsia"/>
            </w:rPr>
            <w:t>，学生便可体验生动的云桌面环境</w:t>
          </w:r>
          <w:r w:rsidR="00EF000D">
            <w:rPr>
              <w:rFonts w:hint="eastAsia"/>
            </w:rPr>
            <w:t>。</w:t>
          </w:r>
        </w:p>
        <w:p w:rsidR="00067E9C" w:rsidRDefault="00067E9C" w:rsidP="007E173B">
          <w:pPr>
            <w:pStyle w:val="2"/>
          </w:pPr>
          <w:bookmarkStart w:id="5" w:name="_Toc426706407"/>
          <w:r>
            <w:rPr>
              <w:rFonts w:hint="eastAsia"/>
            </w:rPr>
            <w:t>产品</w:t>
          </w:r>
          <w:bookmarkEnd w:id="5"/>
          <w:r w:rsidR="00EF000D">
            <w:rPr>
              <w:rFonts w:hint="eastAsia"/>
            </w:rPr>
            <w:t>简介</w:t>
          </w:r>
        </w:p>
        <w:p w:rsidR="007D1234" w:rsidRDefault="009C6A6C" w:rsidP="007D1234">
          <w:r>
            <w:rPr>
              <w:rFonts w:hint="eastAsia"/>
            </w:rPr>
            <w:t>H3Cloud</w:t>
          </w:r>
          <w:r>
            <w:rPr>
              <w:rFonts w:hint="eastAsia"/>
            </w:rPr>
            <w:t>云学堂管理平台是</w:t>
          </w:r>
          <w:r w:rsidRPr="006132FF">
            <w:rPr>
              <w:rFonts w:hint="eastAsia"/>
            </w:rPr>
            <w:t>云学堂</w:t>
          </w:r>
          <w:r>
            <w:rPr>
              <w:rFonts w:hint="eastAsia"/>
            </w:rPr>
            <w:t>解决方案中的</w:t>
          </w:r>
          <w:r w:rsidR="007D1234">
            <w:rPr>
              <w:rFonts w:hint="eastAsia"/>
            </w:rPr>
            <w:t>管理员使用软件，部署在云主机上。</w:t>
          </w:r>
          <w:r w:rsidR="007D1234" w:rsidRPr="008F4847">
            <w:rPr>
              <w:rFonts w:hint="eastAsia"/>
            </w:rPr>
            <w:t>管</w:t>
          </w:r>
          <w:r w:rsidR="007D1234">
            <w:rPr>
              <w:rFonts w:hint="eastAsia"/>
            </w:rPr>
            <w:t>理员通过管理平台可以完成云主机监控、课程管理、用户管理、网络管理和日志管理等操作。</w:t>
          </w:r>
        </w:p>
        <w:p w:rsidR="004156FF" w:rsidRDefault="007D1234" w:rsidP="007D1234">
          <w:r>
            <w:rPr>
              <w:rFonts w:hint="eastAsia"/>
            </w:rPr>
            <w:t>管理员通过管理平台可以定制课程。课程的本质是一台虚拟机，不同的课程可以使用不同的操作系统，并安装不同的应用程序，以满足多样化的教学需求。教师选择课程上课时，管理平台将以指定课程对应的虚拟机为模板，批量创建虚拟机，用于为学生提供云桌面。所创建的虚拟机与课程模板完全相同，从而保证每位学生获得相同的桌面环境。通过管理平台还可以更新课程，所作更改可在下次上课时生效。教师每次执行下课操作后，管理平台都会自动删除虚拟机，回收资源</w:t>
          </w:r>
          <w:r w:rsidR="004156FF">
            <w:rPr>
              <w:rFonts w:hint="eastAsia"/>
            </w:rPr>
            <w:t>。</w:t>
          </w:r>
        </w:p>
        <w:p w:rsidR="00EF000D" w:rsidRDefault="006906E0" w:rsidP="004156FF">
          <w:r w:rsidRPr="00CD18D1">
            <w:rPr>
              <w:kern w:val="0"/>
            </w:rPr>
            <w:lastRenderedPageBreak/>
            <w:t>云学堂管理平台</w:t>
          </w:r>
          <w:r w:rsidR="00BC74FA">
            <w:rPr>
              <w:rFonts w:hint="eastAsia"/>
              <w:kern w:val="0"/>
            </w:rPr>
            <w:t>与</w:t>
          </w:r>
          <w:r w:rsidR="00F650EA">
            <w:rPr>
              <w:rFonts w:hint="eastAsia"/>
              <w:kern w:val="0"/>
            </w:rPr>
            <w:t>云学堂解决方案中</w:t>
          </w:r>
          <w:r w:rsidR="00BC74FA">
            <w:rPr>
              <w:rFonts w:hint="eastAsia"/>
              <w:kern w:val="0"/>
            </w:rPr>
            <w:t>其它组件</w:t>
          </w:r>
          <w:r w:rsidR="00F650EA">
            <w:rPr>
              <w:rFonts w:hint="eastAsia"/>
              <w:kern w:val="0"/>
            </w:rPr>
            <w:t>的</w:t>
          </w:r>
          <w:r w:rsidR="00BC74FA">
            <w:rPr>
              <w:rFonts w:hint="eastAsia"/>
              <w:kern w:val="0"/>
            </w:rPr>
            <w:t>关系</w:t>
          </w:r>
          <w:r>
            <w:rPr>
              <w:rFonts w:hint="eastAsia"/>
              <w:kern w:val="0"/>
            </w:rPr>
            <w:t>如下图所示。</w:t>
          </w:r>
        </w:p>
        <w:p w:rsidR="002D6646" w:rsidRDefault="007D1234" w:rsidP="00EF000D">
          <w:r w:rsidRPr="007D1234">
            <w:rPr>
              <w:rFonts w:hint="eastAsia"/>
              <w:noProof/>
            </w:rPr>
            <w:drawing>
              <wp:inline distT="0" distB="0" distL="0" distR="0">
                <wp:extent cx="4533900" cy="2905125"/>
                <wp:effectExtent l="0" t="0" r="0" b="0"/>
                <wp:docPr id="47" name="图片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156FF" w:rsidRDefault="004156FF" w:rsidP="00EF000D"/>
        <w:p w:rsidR="00F650EA" w:rsidRDefault="00F650EA" w:rsidP="00F650EA">
          <w:r>
            <w:rPr>
              <w:rFonts w:hint="eastAsia"/>
            </w:rPr>
            <w:t>云学堂解决方案的</w:t>
          </w:r>
          <w:r w:rsidR="0024162D">
            <w:rPr>
              <w:rFonts w:hint="eastAsia"/>
            </w:rPr>
            <w:t>基本</w:t>
          </w:r>
          <w:r>
            <w:rPr>
              <w:rFonts w:hint="eastAsia"/>
            </w:rPr>
            <w:t>工作</w:t>
          </w:r>
          <w:r w:rsidR="0024162D">
            <w:rPr>
              <w:rFonts w:hint="eastAsia"/>
            </w:rPr>
            <w:t>流程</w:t>
          </w:r>
          <w:r>
            <w:rPr>
              <w:rFonts w:hint="eastAsia"/>
            </w:rPr>
            <w:t>如下：</w:t>
          </w:r>
        </w:p>
        <w:p w:rsidR="007D1234" w:rsidRDefault="007D1234" w:rsidP="007D1234">
          <w:pPr>
            <w:pStyle w:val="ItemStep2"/>
            <w:rPr>
              <w:lang w:eastAsia="zh-CN"/>
            </w:rPr>
          </w:pPr>
          <w:r>
            <w:rPr>
              <w:rFonts w:hint="eastAsia"/>
              <w:lang w:eastAsia="zh-CN"/>
            </w:rPr>
            <w:t>管理员在管理平台创建课程。</w:t>
          </w:r>
        </w:p>
        <w:p w:rsidR="007D1234" w:rsidRDefault="007D1234" w:rsidP="007D1234">
          <w:pPr>
            <w:pStyle w:val="ItemStep2"/>
            <w:rPr>
              <w:lang w:eastAsia="zh-CN"/>
            </w:rPr>
          </w:pPr>
          <w:r>
            <w:rPr>
              <w:rFonts w:hint="eastAsia"/>
              <w:lang w:eastAsia="zh-CN"/>
            </w:rPr>
            <w:t>教师在教师管理端选择课程，单击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上课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按钮，开始上课。</w:t>
          </w:r>
        </w:p>
        <w:p w:rsidR="007D1234" w:rsidRDefault="007D1234" w:rsidP="007D1234">
          <w:pPr>
            <w:pStyle w:val="ItemStep2"/>
            <w:rPr>
              <w:lang w:eastAsia="zh-CN"/>
            </w:rPr>
          </w:pPr>
          <w:r>
            <w:rPr>
              <w:rFonts w:hint="eastAsia"/>
              <w:lang w:eastAsia="zh-CN"/>
            </w:rPr>
            <w:t>管理平台以课程对应的虚拟机为模板，批量创建虚拟机，为学生提供云桌面。</w:t>
          </w:r>
        </w:p>
        <w:p w:rsidR="007D1234" w:rsidRDefault="007D1234" w:rsidP="007D1234">
          <w:pPr>
            <w:pStyle w:val="ItemStep2"/>
            <w:rPr>
              <w:lang w:eastAsia="zh-CN"/>
            </w:rPr>
          </w:pPr>
          <w:r>
            <w:rPr>
              <w:rFonts w:hint="eastAsia"/>
              <w:lang w:eastAsia="zh-CN"/>
            </w:rPr>
            <w:t>学生客户端自动获取云桌面，开始正常上课。</w:t>
          </w:r>
        </w:p>
        <w:p w:rsidR="007D1234" w:rsidRDefault="007D1234" w:rsidP="007D1234">
          <w:pPr>
            <w:pStyle w:val="ItemStep2"/>
            <w:rPr>
              <w:lang w:eastAsia="zh-CN"/>
            </w:rPr>
          </w:pPr>
          <w:r>
            <w:rPr>
              <w:rFonts w:hint="eastAsia"/>
              <w:lang w:eastAsia="zh-CN"/>
            </w:rPr>
            <w:t>下课时，教师在教师管理端单击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下课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按钮，管理平台自动删除虚拟机，回收资源。</w:t>
          </w:r>
        </w:p>
        <w:p w:rsidR="00F57465" w:rsidRDefault="00F57465" w:rsidP="007E173B">
          <w:pPr>
            <w:pStyle w:val="2"/>
          </w:pPr>
          <w:bookmarkStart w:id="6" w:name="_Toc426706408"/>
          <w:r>
            <w:rPr>
              <w:rFonts w:hint="eastAsia"/>
            </w:rPr>
            <w:t>主要功能</w:t>
          </w:r>
          <w:bookmarkEnd w:id="6"/>
        </w:p>
        <w:p w:rsidR="00D22239" w:rsidRDefault="007A0BBC" w:rsidP="00577D71">
          <w:bookmarkStart w:id="7" w:name="_Toc426170208"/>
          <w:bookmarkStart w:id="8" w:name="_Toc435839294"/>
          <w:r>
            <w:rPr>
              <w:rFonts w:hint="eastAsia"/>
            </w:rPr>
            <w:t>H3</w:t>
          </w:r>
          <w:r w:rsidR="007173DA">
            <w:rPr>
              <w:rFonts w:hint="eastAsia"/>
            </w:rPr>
            <w:t>C</w:t>
          </w:r>
          <w:r w:rsidR="00E96B37">
            <w:rPr>
              <w:rFonts w:hint="eastAsia"/>
            </w:rPr>
            <w:t>loud</w:t>
          </w:r>
          <w:r w:rsidR="009B4D8B">
            <w:rPr>
              <w:rFonts w:hint="eastAsia"/>
            </w:rPr>
            <w:t>云学堂</w:t>
          </w:r>
          <w:r w:rsidR="00750B89">
            <w:rPr>
              <w:rFonts w:hint="eastAsia"/>
            </w:rPr>
            <w:t>管理平台提供的主要功能</w:t>
          </w:r>
          <w:r w:rsidR="005A57C7">
            <w:rPr>
              <w:rFonts w:hint="eastAsia"/>
            </w:rPr>
            <w:t>：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</w:pPr>
          <w:r>
            <w:rPr>
              <w:rFonts w:hint="eastAsia"/>
              <w:lang w:eastAsia="zh-CN"/>
            </w:rPr>
            <w:t>云主机监控</w:t>
          </w:r>
        </w:p>
        <w:p w:rsidR="009B7D60" w:rsidRDefault="003C1A46" w:rsidP="001000D0">
          <w:pPr>
            <w:pStyle w:val="ItemIndent1"/>
            <w:rPr>
              <w:lang w:eastAsia="zh-CN"/>
            </w:rPr>
          </w:pPr>
          <w:r>
            <w:rPr>
              <w:rFonts w:hint="eastAsia"/>
              <w:lang w:eastAsia="zh-CN"/>
            </w:rPr>
            <w:t>用于查看云主机的概要信息</w:t>
          </w:r>
          <w:r w:rsidR="009B7D60">
            <w:rPr>
              <w:rFonts w:hint="eastAsia"/>
              <w:lang w:eastAsia="zh-CN"/>
            </w:rPr>
            <w:t>、虚拟机</w:t>
          </w:r>
          <w:r w:rsidR="00A84052">
            <w:rPr>
              <w:rFonts w:hint="eastAsia"/>
              <w:lang w:eastAsia="zh-CN"/>
            </w:rPr>
            <w:t>的</w:t>
          </w:r>
          <w:r w:rsidR="009B7D60">
            <w:rPr>
              <w:rFonts w:hint="eastAsia"/>
              <w:lang w:eastAsia="zh-CN"/>
            </w:rPr>
            <w:t>数量信息</w:t>
          </w:r>
          <w:r>
            <w:rPr>
              <w:rFonts w:hint="eastAsia"/>
              <w:lang w:eastAsia="zh-CN"/>
            </w:rPr>
            <w:t>，并</w:t>
          </w:r>
          <w:r w:rsidR="001C463C">
            <w:rPr>
              <w:rFonts w:hint="eastAsia"/>
              <w:lang w:eastAsia="zh-CN"/>
            </w:rPr>
            <w:t>可以</w:t>
          </w:r>
          <w:r w:rsidR="001000D0">
            <w:rPr>
              <w:rFonts w:hint="eastAsia"/>
              <w:lang w:eastAsia="zh-CN"/>
            </w:rPr>
            <w:t>监控云主机</w:t>
          </w:r>
          <w:r w:rsidR="008E2D59">
            <w:rPr>
              <w:rFonts w:hint="eastAsia"/>
              <w:lang w:eastAsia="zh-CN"/>
            </w:rPr>
            <w:t>CPU</w:t>
          </w:r>
          <w:r w:rsidR="008E2D59">
            <w:rPr>
              <w:rFonts w:hint="eastAsia"/>
              <w:lang w:eastAsia="zh-CN"/>
            </w:rPr>
            <w:t>、内存和磁盘的使用情况</w:t>
          </w:r>
          <w:r w:rsidR="001000D0">
            <w:rPr>
              <w:rFonts w:hint="eastAsia"/>
              <w:lang w:eastAsia="zh-CN"/>
            </w:rPr>
            <w:t>。</w:t>
          </w:r>
        </w:p>
        <w:p w:rsidR="00121E2F" w:rsidRDefault="00121E2F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</w:pPr>
          <w:r>
            <w:rPr>
              <w:rFonts w:hint="eastAsia"/>
              <w:lang w:eastAsia="zh-CN"/>
            </w:rPr>
            <w:t>镜像管理</w:t>
          </w:r>
        </w:p>
        <w:p w:rsidR="00121E2F" w:rsidRDefault="00640723" w:rsidP="00121E2F">
          <w:pPr>
            <w:pStyle w:val="ItemIndent1"/>
            <w:rPr>
              <w:lang w:eastAsia="zh-CN"/>
            </w:rPr>
          </w:pPr>
          <w:r>
            <w:rPr>
              <w:rFonts w:hint="eastAsia"/>
              <w:lang w:eastAsia="zh-CN"/>
            </w:rPr>
            <w:t>用于</w:t>
          </w:r>
          <w:r w:rsidR="00730F69">
            <w:rPr>
              <w:rFonts w:hint="eastAsia"/>
              <w:lang w:eastAsia="zh-CN"/>
            </w:rPr>
            <w:t>制作和管理</w:t>
          </w:r>
          <w:r w:rsidR="00C36D3C">
            <w:rPr>
              <w:rFonts w:hint="eastAsia"/>
              <w:lang w:eastAsia="zh-CN"/>
            </w:rPr>
            <w:t>基于</w:t>
          </w:r>
          <w:r w:rsidR="00730F69">
            <w:rPr>
              <w:rFonts w:hint="eastAsia"/>
              <w:lang w:eastAsia="zh-CN"/>
            </w:rPr>
            <w:t>各种操作系统的镜像文件。</w:t>
          </w:r>
        </w:p>
        <w:p w:rsidR="001000D0" w:rsidRDefault="006C54CD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</w:pPr>
          <w:r>
            <w:rPr>
              <w:rFonts w:hint="eastAsia"/>
              <w:lang w:eastAsia="zh-CN"/>
            </w:rPr>
            <w:t>课程</w:t>
          </w:r>
          <w:r w:rsidR="001000D0">
            <w:rPr>
              <w:rFonts w:hint="eastAsia"/>
              <w:lang w:eastAsia="zh-CN"/>
            </w:rPr>
            <w:t>管理</w:t>
          </w:r>
        </w:p>
        <w:p w:rsidR="001000D0" w:rsidRDefault="006C54CD" w:rsidP="001000D0">
          <w:pPr>
            <w:pStyle w:val="ItemIndent1"/>
            <w:rPr>
              <w:lang w:eastAsia="zh-CN"/>
            </w:rPr>
          </w:pPr>
          <w:r>
            <w:rPr>
              <w:rFonts w:hint="eastAsia"/>
              <w:lang w:eastAsia="zh-CN"/>
            </w:rPr>
            <w:t>课程</w:t>
          </w:r>
          <w:r w:rsidR="001000D0">
            <w:rPr>
              <w:rFonts w:hint="eastAsia"/>
              <w:lang w:eastAsia="zh-CN"/>
            </w:rPr>
            <w:t>是主机创建虚拟机时所使用的模板。</w:t>
          </w:r>
          <w:r>
            <w:rPr>
              <w:rFonts w:hint="eastAsia"/>
              <w:lang w:eastAsia="zh-CN"/>
            </w:rPr>
            <w:t>课程</w:t>
          </w:r>
          <w:r w:rsidR="001000D0">
            <w:rPr>
              <w:rFonts w:hint="eastAsia"/>
              <w:lang w:eastAsia="zh-CN"/>
            </w:rPr>
            <w:t>管理为教师提供了方便的</w:t>
          </w:r>
          <w:r>
            <w:rPr>
              <w:rFonts w:hint="eastAsia"/>
              <w:lang w:eastAsia="zh-CN"/>
            </w:rPr>
            <w:t>课程</w:t>
          </w:r>
          <w:r w:rsidR="001000D0">
            <w:rPr>
              <w:rFonts w:hint="eastAsia"/>
              <w:lang w:eastAsia="zh-CN"/>
            </w:rPr>
            <w:t>定制化功能。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</w:pPr>
          <w:r>
            <w:rPr>
              <w:rFonts w:hint="eastAsia"/>
              <w:lang w:eastAsia="zh-CN"/>
            </w:rPr>
            <w:t>云桌面管理</w:t>
          </w:r>
        </w:p>
        <w:p w:rsidR="001000D0" w:rsidRDefault="001000D0" w:rsidP="001000D0">
          <w:pPr>
            <w:pStyle w:val="ItemIndent1"/>
            <w:rPr>
              <w:lang w:eastAsia="zh-CN"/>
            </w:rPr>
          </w:pPr>
          <w:r>
            <w:rPr>
              <w:rFonts w:hint="eastAsia"/>
              <w:lang w:eastAsia="zh-CN"/>
            </w:rPr>
            <w:lastRenderedPageBreak/>
            <w:t>提供云桌面的</w:t>
          </w:r>
          <w:r w:rsidR="00910A75">
            <w:rPr>
              <w:rFonts w:hint="eastAsia"/>
              <w:lang w:eastAsia="zh-CN"/>
            </w:rPr>
            <w:t>启动、关闭和</w:t>
          </w:r>
          <w:r>
            <w:rPr>
              <w:rFonts w:hint="eastAsia"/>
              <w:lang w:eastAsia="zh-CN"/>
            </w:rPr>
            <w:t>删除</w:t>
          </w:r>
          <w:r w:rsidR="001C463C">
            <w:rPr>
              <w:rFonts w:hint="eastAsia"/>
              <w:lang w:eastAsia="zh-CN"/>
            </w:rPr>
            <w:t>等</w:t>
          </w:r>
          <w:r w:rsidR="003A384B">
            <w:rPr>
              <w:rFonts w:hint="eastAsia"/>
              <w:lang w:eastAsia="zh-CN"/>
            </w:rPr>
            <w:t>操作</w:t>
          </w:r>
          <w:r>
            <w:rPr>
              <w:rFonts w:hint="eastAsia"/>
              <w:lang w:eastAsia="zh-CN"/>
            </w:rPr>
            <w:t>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</w:pPr>
          <w:r>
            <w:rPr>
              <w:rFonts w:hint="eastAsia"/>
              <w:lang w:eastAsia="zh-CN"/>
            </w:rPr>
            <w:t>账户</w:t>
          </w:r>
          <w:proofErr w:type="spellStart"/>
          <w:r>
            <w:rPr>
              <w:rFonts w:hint="eastAsia"/>
            </w:rPr>
            <w:t>管理</w:t>
          </w:r>
          <w:proofErr w:type="spellEnd"/>
        </w:p>
        <w:p w:rsidR="001000D0" w:rsidRDefault="001000D0" w:rsidP="001000D0">
          <w:pPr>
            <w:pStyle w:val="ItemIndent1"/>
            <w:rPr>
              <w:lang w:eastAsia="zh-CN"/>
            </w:rPr>
          </w:pPr>
          <w:r>
            <w:rPr>
              <w:rFonts w:hint="eastAsia"/>
              <w:lang w:eastAsia="zh-CN"/>
            </w:rPr>
            <w:t>提供对</w:t>
          </w:r>
          <w:r w:rsidR="003A384B">
            <w:rPr>
              <w:rFonts w:hint="eastAsia"/>
              <w:lang w:eastAsia="zh-CN"/>
            </w:rPr>
            <w:t>教师</w:t>
          </w:r>
          <w:r>
            <w:rPr>
              <w:rFonts w:hint="eastAsia"/>
              <w:lang w:eastAsia="zh-CN"/>
            </w:rPr>
            <w:t>账户的管理功能。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</w:pPr>
          <w:r>
            <w:rPr>
              <w:rFonts w:hint="eastAsia"/>
              <w:lang w:eastAsia="zh-CN"/>
            </w:rPr>
            <w:t>网络管理</w:t>
          </w:r>
        </w:p>
        <w:p w:rsidR="001000D0" w:rsidRDefault="001000D0" w:rsidP="001000D0">
          <w:pPr>
            <w:pStyle w:val="ItemIndent1"/>
            <w:rPr>
              <w:lang w:eastAsia="zh-CN"/>
            </w:rPr>
          </w:pPr>
          <w:r>
            <w:rPr>
              <w:rFonts w:hint="eastAsia"/>
              <w:lang w:eastAsia="zh-CN"/>
            </w:rPr>
            <w:t>提供针对</w:t>
          </w:r>
          <w:r w:rsidR="003254C1">
            <w:rPr>
              <w:rFonts w:hint="eastAsia"/>
              <w:lang w:eastAsia="zh-CN"/>
            </w:rPr>
            <w:t>虚拟机</w:t>
          </w:r>
          <w:r>
            <w:rPr>
              <w:rFonts w:hint="eastAsia"/>
              <w:lang w:eastAsia="zh-CN"/>
            </w:rPr>
            <w:t>网络的</w:t>
          </w:r>
          <w:r w:rsidR="003254C1">
            <w:rPr>
              <w:rFonts w:hint="eastAsia"/>
              <w:lang w:eastAsia="zh-CN"/>
            </w:rPr>
            <w:t>管理</w:t>
          </w:r>
          <w:r>
            <w:rPr>
              <w:rFonts w:hint="eastAsia"/>
              <w:lang w:eastAsia="zh-CN"/>
            </w:rPr>
            <w:t>功能。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</w:pPr>
          <w:r>
            <w:rPr>
              <w:rFonts w:hint="eastAsia"/>
              <w:lang w:eastAsia="zh-CN"/>
            </w:rPr>
            <w:t>系统管理</w:t>
          </w:r>
        </w:p>
        <w:p w:rsidR="001000D0" w:rsidRDefault="009C7484" w:rsidP="001000D0">
          <w:pPr>
            <w:pStyle w:val="ItemIndent1"/>
            <w:rPr>
              <w:lang w:eastAsia="zh-CN"/>
            </w:rPr>
          </w:pPr>
          <w:r>
            <w:rPr>
              <w:rFonts w:hint="eastAsia"/>
              <w:lang w:eastAsia="zh-CN"/>
            </w:rPr>
            <w:t>提供系统配置、日志下载、</w:t>
          </w:r>
          <w:r w:rsidR="003254C1">
            <w:rPr>
              <w:rFonts w:hint="eastAsia"/>
              <w:lang w:eastAsia="zh-CN"/>
            </w:rPr>
            <w:t>升级包管理</w:t>
          </w:r>
          <w:r>
            <w:rPr>
              <w:rFonts w:hint="eastAsia"/>
              <w:lang w:eastAsia="zh-CN"/>
            </w:rPr>
            <w:t>和</w:t>
          </w:r>
          <w:r>
            <w:rPr>
              <w:rFonts w:hint="eastAsia"/>
              <w:lang w:eastAsia="zh-CN"/>
            </w:rPr>
            <w:t>License</w:t>
          </w:r>
          <w:r>
            <w:rPr>
              <w:rFonts w:hint="eastAsia"/>
              <w:lang w:eastAsia="zh-CN"/>
            </w:rPr>
            <w:t>管理</w:t>
          </w:r>
          <w:r w:rsidR="001000D0">
            <w:rPr>
              <w:rFonts w:hint="eastAsia"/>
              <w:lang w:eastAsia="zh-CN"/>
            </w:rPr>
            <w:t>等功能</w:t>
          </w:r>
          <w:r w:rsidR="00246DAE">
            <w:rPr>
              <w:rFonts w:hint="eastAsia"/>
              <w:lang w:eastAsia="zh-CN"/>
            </w:rPr>
            <w:t>。</w:t>
          </w:r>
        </w:p>
        <w:p w:rsidR="009509A4" w:rsidRDefault="009509A4" w:rsidP="007E173B">
          <w:pPr>
            <w:pStyle w:val="2"/>
          </w:pPr>
          <w:bookmarkStart w:id="9" w:name="_Toc426706409"/>
          <w:r>
            <w:rPr>
              <w:rFonts w:hint="eastAsia"/>
            </w:rPr>
            <w:t>界面介绍</w:t>
          </w:r>
          <w:bookmarkEnd w:id="9"/>
        </w:p>
        <w:p w:rsidR="009509A4" w:rsidRDefault="001000D0" w:rsidP="00577D71">
          <w:r>
            <w:rPr>
              <w:rFonts w:hint="eastAsia"/>
            </w:rPr>
            <w:t>H3C</w:t>
          </w:r>
          <w:r w:rsidR="00E96B37">
            <w:rPr>
              <w:rFonts w:hint="eastAsia"/>
            </w:rPr>
            <w:t>loud</w:t>
          </w:r>
          <w:r>
            <w:rPr>
              <w:rFonts w:hint="eastAsia"/>
            </w:rPr>
            <w:t>云学堂管理平台</w:t>
          </w:r>
          <w:r w:rsidR="009509A4">
            <w:rPr>
              <w:rFonts w:hint="eastAsia"/>
            </w:rPr>
            <w:t>登录后的界面</w:t>
          </w:r>
          <w:r w:rsidR="0083558D">
            <w:rPr>
              <w:rFonts w:hint="eastAsia"/>
            </w:rPr>
            <w:t>如</w:t>
          </w:r>
          <w:r>
            <w:rPr>
              <w:rFonts w:hint="eastAsia"/>
            </w:rPr>
            <w:t>下图</w:t>
          </w:r>
          <w:r w:rsidR="009509A4">
            <w:rPr>
              <w:rFonts w:hint="eastAsia"/>
            </w:rPr>
            <w:t>所示</w:t>
          </w:r>
          <w:r w:rsidR="006F7A08">
            <w:rPr>
              <w:rFonts w:hint="eastAsia"/>
            </w:rPr>
            <w:t>。</w:t>
          </w:r>
        </w:p>
        <w:p w:rsidR="009A7566" w:rsidRDefault="004C5008" w:rsidP="00577D71">
          <w:r>
            <w:rPr>
              <w:noProof/>
            </w:rPr>
            <w:drawing>
              <wp:inline distT="0" distB="0" distL="0" distR="0">
                <wp:extent cx="5796534" cy="2829067"/>
                <wp:effectExtent l="19050" t="0" r="0" b="0"/>
                <wp:docPr id="36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8773" cy="283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53B1C" w:rsidRDefault="00753B1C" w:rsidP="00577D71"/>
        <w:p w:rsidR="00921237" w:rsidRDefault="001E4C5B">
          <w:pPr>
            <w:pStyle w:val="TableDescription"/>
            <w:numPr>
              <w:ilvl w:val="0"/>
              <w:numId w:val="0"/>
            </w:numPr>
            <w:ind w:firstLineChars="200" w:firstLine="420"/>
          </w:pPr>
          <w:r>
            <w:rPr>
              <w:rFonts w:hint="eastAsia"/>
            </w:rPr>
            <w:t>界面区域说明</w:t>
          </w:r>
        </w:p>
        <w:tbl>
          <w:tblPr>
            <w:tblStyle w:val="Table"/>
            <w:tblW w:w="8968" w:type="dxa"/>
            <w:tblBorders>
              <w:top w:val="single" w:sz="4" w:space="0" w:color="auto"/>
              <w:bottom w:val="single" w:sz="4" w:space="0" w:color="auto"/>
            </w:tblBorders>
            <w:tblLook w:val="04A0"/>
          </w:tblPr>
          <w:tblGrid>
            <w:gridCol w:w="885"/>
            <w:gridCol w:w="1657"/>
            <w:gridCol w:w="6426"/>
          </w:tblGrid>
          <w:tr w:rsidR="006F7A08" w:rsidTr="002F2B95">
            <w:trPr>
              <w:cnfStyle w:val="100000000000"/>
              <w:cantSplit/>
              <w:tblHeader/>
            </w:trPr>
            <w:tc>
              <w:tcPr>
                <w:tcW w:w="89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6F7A08" w:rsidRPr="00131717" w:rsidRDefault="006F7A08" w:rsidP="00131717">
                <w:pPr>
                  <w:pStyle w:val="TableHeading"/>
                </w:pPr>
                <w:r w:rsidRPr="00131717">
                  <w:rPr>
                    <w:rFonts w:hint="eastAsia"/>
                  </w:rPr>
                  <w:t>序号</w:t>
                </w:r>
              </w:p>
            </w:tc>
            <w:tc>
              <w:tcPr>
                <w:tcW w:w="168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6F7A08" w:rsidRPr="00131717" w:rsidRDefault="006F7A08" w:rsidP="00131717">
                <w:pPr>
                  <w:pStyle w:val="TableHeading"/>
                </w:pPr>
                <w:r w:rsidRPr="00131717">
                  <w:rPr>
                    <w:rFonts w:hint="eastAsia"/>
                  </w:rPr>
                  <w:t>名称</w:t>
                </w:r>
              </w:p>
            </w:tc>
            <w:tc>
              <w:tcPr>
                <w:tcW w:w="654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:rsidR="006F7A08" w:rsidRPr="00131717" w:rsidRDefault="006F7A08" w:rsidP="00131717">
                <w:pPr>
                  <w:pStyle w:val="TableHeading"/>
                </w:pPr>
                <w:r w:rsidRPr="00131717">
                  <w:rPr>
                    <w:rFonts w:hint="eastAsia"/>
                  </w:rPr>
                  <w:t>说明</w:t>
                </w:r>
              </w:p>
            </w:tc>
          </w:tr>
          <w:tr w:rsidR="003E0FBD" w:rsidTr="002F2B95">
            <w:trPr>
              <w:cantSplit/>
            </w:trPr>
            <w:tc>
              <w:tcPr>
                <w:tcW w:w="895" w:type="dxa"/>
              </w:tcPr>
              <w:p w:rsidR="003E0FBD" w:rsidRPr="00131717" w:rsidRDefault="003E0FBD" w:rsidP="00131717">
                <w:pPr>
                  <w:ind w:left="0"/>
                </w:pPr>
                <w:r>
                  <w:rPr>
                    <w:rFonts w:hint="eastAsia"/>
                  </w:rPr>
                  <w:t>1</w:t>
                </w:r>
              </w:p>
            </w:tc>
            <w:tc>
              <w:tcPr>
                <w:tcW w:w="1682" w:type="dxa"/>
              </w:tcPr>
              <w:p w:rsidR="003E0FBD" w:rsidRPr="00131717" w:rsidRDefault="003E0FBD" w:rsidP="00131717">
                <w:pPr>
                  <w:ind w:left="0"/>
                </w:pPr>
                <w:r>
                  <w:rPr>
                    <w:rFonts w:hint="eastAsia"/>
                  </w:rPr>
                  <w:t>顶部区域</w:t>
                </w:r>
              </w:p>
            </w:tc>
            <w:tc>
              <w:tcPr>
                <w:tcW w:w="6541" w:type="dxa"/>
              </w:tcPr>
              <w:p w:rsidR="003E0FBD" w:rsidRPr="00131717" w:rsidRDefault="003E0FBD" w:rsidP="00131717">
                <w:pPr>
                  <w:ind w:left="0"/>
                </w:pPr>
                <w:r>
                  <w:rPr>
                    <w:rFonts w:hint="eastAsia"/>
                  </w:rPr>
                  <w:t>当教师正在上课时，会显示当前课程</w:t>
                </w:r>
              </w:p>
            </w:tc>
          </w:tr>
          <w:tr w:rsidR="006F7A08" w:rsidTr="002F2B95">
            <w:trPr>
              <w:cantSplit/>
            </w:trPr>
            <w:tc>
              <w:tcPr>
                <w:tcW w:w="895" w:type="dxa"/>
              </w:tcPr>
              <w:p w:rsidR="006F7A08" w:rsidRPr="00131717" w:rsidRDefault="003E0FBD" w:rsidP="00131717">
                <w:pPr>
                  <w:ind w:left="0"/>
                </w:pPr>
                <w:r>
                  <w:rPr>
                    <w:rFonts w:hint="eastAsia"/>
                  </w:rPr>
                  <w:t>2</w:t>
                </w:r>
              </w:p>
            </w:tc>
            <w:tc>
              <w:tcPr>
                <w:tcW w:w="1682" w:type="dxa"/>
              </w:tcPr>
              <w:p w:rsidR="006F7A08" w:rsidRPr="00131717" w:rsidRDefault="006F7A08" w:rsidP="00131717">
                <w:pPr>
                  <w:ind w:left="0"/>
                </w:pPr>
                <w:r w:rsidRPr="00131717">
                  <w:rPr>
                    <w:rFonts w:hint="eastAsia"/>
                  </w:rPr>
                  <w:t>用户信息</w:t>
                </w:r>
                <w:r w:rsidR="00132270" w:rsidRPr="00131717">
                  <w:rPr>
                    <w:rFonts w:hint="eastAsia"/>
                  </w:rPr>
                  <w:t>区域</w:t>
                </w:r>
              </w:p>
            </w:tc>
            <w:tc>
              <w:tcPr>
                <w:tcW w:w="6541" w:type="dxa"/>
              </w:tcPr>
              <w:p w:rsidR="00CA3B9B" w:rsidRPr="00131717" w:rsidRDefault="00556FDD" w:rsidP="00131717">
                <w:pPr>
                  <w:ind w:left="0"/>
                </w:pPr>
                <w:r w:rsidRPr="00131717">
                  <w:rPr>
                    <w:rFonts w:hint="eastAsia"/>
                  </w:rPr>
                  <w:t>单击</w:t>
                </w:r>
                <w:r w:rsidR="00CA3B9B" w:rsidRPr="00131717">
                  <w:rPr>
                    <w:rFonts w:hint="eastAsia"/>
                  </w:rPr>
                  <w:t>&lt;</w:t>
                </w:r>
                <w:r w:rsidRPr="00131717">
                  <w:rPr>
                    <w:rFonts w:hint="eastAsia"/>
                  </w:rPr>
                  <w:t>重启</w:t>
                </w:r>
                <w:r w:rsidR="00CA3B9B" w:rsidRPr="00131717">
                  <w:rPr>
                    <w:rFonts w:hint="eastAsia"/>
                  </w:rPr>
                  <w:t>&gt;</w:t>
                </w:r>
                <w:r w:rsidRPr="00131717">
                  <w:rPr>
                    <w:rFonts w:hint="eastAsia"/>
                  </w:rPr>
                  <w:t>或</w:t>
                </w:r>
                <w:r w:rsidR="00CA3B9B" w:rsidRPr="00131717">
                  <w:rPr>
                    <w:rFonts w:hint="eastAsia"/>
                  </w:rPr>
                  <w:t>&lt;</w:t>
                </w:r>
                <w:r w:rsidRPr="00131717">
                  <w:rPr>
                    <w:rFonts w:hint="eastAsia"/>
                  </w:rPr>
                  <w:t>关机</w:t>
                </w:r>
                <w:r w:rsidR="00CA3B9B" w:rsidRPr="00131717">
                  <w:rPr>
                    <w:rFonts w:hint="eastAsia"/>
                  </w:rPr>
                  <w:t>&gt;</w:t>
                </w:r>
                <w:r w:rsidR="00CA3B9B" w:rsidRPr="00131717">
                  <w:rPr>
                    <w:rFonts w:hint="eastAsia"/>
                  </w:rPr>
                  <w:t>按钮，可重启或关闭云主机</w:t>
                </w:r>
              </w:p>
              <w:p w:rsidR="00CA3B9B" w:rsidRPr="00131717" w:rsidRDefault="00556FDD" w:rsidP="00131717">
                <w:pPr>
                  <w:ind w:left="0"/>
                </w:pPr>
                <w:r w:rsidRPr="00131717">
                  <w:rPr>
                    <w:rFonts w:hint="eastAsia"/>
                  </w:rPr>
                  <w:t>单击</w:t>
                </w:r>
                <w:r w:rsidR="00CA3B9B" w:rsidRPr="00131717">
                  <w:rPr>
                    <w:rFonts w:hint="eastAsia"/>
                  </w:rPr>
                  <w:t>&lt;</w:t>
                </w:r>
                <w:r w:rsidRPr="00131717">
                  <w:rPr>
                    <w:rFonts w:hint="eastAsia"/>
                  </w:rPr>
                  <w:t>帮助</w:t>
                </w:r>
                <w:r w:rsidR="00CA3B9B" w:rsidRPr="00131717">
                  <w:rPr>
                    <w:rFonts w:hint="eastAsia"/>
                  </w:rPr>
                  <w:t>&gt;</w:t>
                </w:r>
                <w:r w:rsidR="00CA3B9B" w:rsidRPr="00131717">
                  <w:rPr>
                    <w:rFonts w:hint="eastAsia"/>
                  </w:rPr>
                  <w:t>按钮</w:t>
                </w:r>
                <w:r w:rsidRPr="00131717">
                  <w:rPr>
                    <w:rFonts w:hint="eastAsia"/>
                  </w:rPr>
                  <w:t>，</w:t>
                </w:r>
                <w:r w:rsidR="00CA3B9B" w:rsidRPr="00131717">
                  <w:rPr>
                    <w:rFonts w:hint="eastAsia"/>
                  </w:rPr>
                  <w:t>可以查看联机帮助文档</w:t>
                </w:r>
              </w:p>
              <w:p w:rsidR="006F7A08" w:rsidRPr="00131717" w:rsidRDefault="00556FDD" w:rsidP="00131717">
                <w:pPr>
                  <w:ind w:left="0"/>
                </w:pPr>
                <w:r w:rsidRPr="00131717">
                  <w:rPr>
                    <w:rFonts w:hint="eastAsia"/>
                  </w:rPr>
                  <w:t>鼠标移动到用户名上，</w:t>
                </w:r>
                <w:r w:rsidR="00CA3B9B" w:rsidRPr="00131717">
                  <w:rPr>
                    <w:rFonts w:hint="eastAsia"/>
                  </w:rPr>
                  <w:t>可</w:t>
                </w:r>
                <w:r w:rsidRPr="00131717">
                  <w:rPr>
                    <w:rFonts w:hint="eastAsia"/>
                  </w:rPr>
                  <w:t>弹出下拉菜单，菜单项分别用于修改密码</w:t>
                </w:r>
                <w:r w:rsidR="00FF4F49" w:rsidRPr="00131717">
                  <w:rPr>
                    <w:rFonts w:hint="eastAsia"/>
                  </w:rPr>
                  <w:t>和注销</w:t>
                </w:r>
              </w:p>
            </w:tc>
          </w:tr>
          <w:tr w:rsidR="006F7A08" w:rsidTr="002F2B95">
            <w:trPr>
              <w:cantSplit/>
            </w:trPr>
            <w:tc>
              <w:tcPr>
                <w:tcW w:w="895" w:type="dxa"/>
              </w:tcPr>
              <w:p w:rsidR="006F7A08" w:rsidRDefault="003E0FBD" w:rsidP="00CA3B9B">
                <w:pPr>
                  <w:ind w:left="0"/>
                </w:pPr>
                <w:r>
                  <w:rPr>
                    <w:rFonts w:hint="eastAsia"/>
                  </w:rPr>
                  <w:t>3</w:t>
                </w:r>
              </w:p>
            </w:tc>
            <w:tc>
              <w:tcPr>
                <w:tcW w:w="1682" w:type="dxa"/>
              </w:tcPr>
              <w:p w:rsidR="006F7A08" w:rsidRDefault="006F7A08" w:rsidP="00CA3B9B">
                <w:pPr>
                  <w:ind w:left="0"/>
                </w:pPr>
                <w:r>
                  <w:rPr>
                    <w:rFonts w:hint="eastAsia"/>
                  </w:rPr>
                  <w:t>导航树</w:t>
                </w:r>
                <w:r w:rsidR="00132270">
                  <w:rPr>
                    <w:rFonts w:hint="eastAsia"/>
                  </w:rPr>
                  <w:t>区域</w:t>
                </w:r>
              </w:p>
            </w:tc>
            <w:tc>
              <w:tcPr>
                <w:tcW w:w="6541" w:type="dxa"/>
              </w:tcPr>
              <w:p w:rsidR="006F7A08" w:rsidRPr="00132270" w:rsidRDefault="00CA3B9B" w:rsidP="00CA3B9B">
                <w:pPr>
                  <w:ind w:left="0"/>
                </w:pPr>
                <w:r w:rsidRPr="00A07F61">
                  <w:t>在导航</w:t>
                </w:r>
                <w:r>
                  <w:rPr>
                    <w:rFonts w:hint="eastAsia"/>
                  </w:rPr>
                  <w:t>树</w:t>
                </w:r>
                <w:r w:rsidRPr="00A07F61">
                  <w:rPr>
                    <w:rFonts w:hint="eastAsia"/>
                  </w:rPr>
                  <w:t>区域</w:t>
                </w:r>
                <w:r w:rsidRPr="00A07F61">
                  <w:t>可以方便的选择功能菜单，选择结果显示在</w:t>
                </w:r>
                <w:r>
                  <w:rPr>
                    <w:rFonts w:hint="eastAsia"/>
                  </w:rPr>
                  <w:t>操作</w:t>
                </w:r>
                <w:r w:rsidRPr="00A07F61">
                  <w:rPr>
                    <w:rFonts w:hint="eastAsia"/>
                  </w:rPr>
                  <w:t>区域</w:t>
                </w:r>
              </w:p>
            </w:tc>
          </w:tr>
          <w:tr w:rsidR="006F7A08" w:rsidTr="002F2B95">
            <w:trPr>
              <w:cantSplit/>
              <w:trHeight w:val="56"/>
            </w:trPr>
            <w:tc>
              <w:tcPr>
                <w:tcW w:w="895" w:type="dxa"/>
              </w:tcPr>
              <w:p w:rsidR="006F7A08" w:rsidRDefault="003E0FBD" w:rsidP="00CA3B9B">
                <w:pPr>
                  <w:ind w:left="0"/>
                </w:pPr>
                <w:r>
                  <w:rPr>
                    <w:rFonts w:hint="eastAsia"/>
                  </w:rPr>
                  <w:t>4</w:t>
                </w:r>
              </w:p>
            </w:tc>
            <w:tc>
              <w:tcPr>
                <w:tcW w:w="1682" w:type="dxa"/>
              </w:tcPr>
              <w:p w:rsidR="006F7A08" w:rsidRDefault="00132270" w:rsidP="00CA3B9B">
                <w:pPr>
                  <w:ind w:left="0"/>
                </w:pPr>
                <w:r>
                  <w:rPr>
                    <w:rFonts w:hint="eastAsia"/>
                  </w:rPr>
                  <w:t>操作区域</w:t>
                </w:r>
              </w:p>
            </w:tc>
            <w:tc>
              <w:tcPr>
                <w:tcW w:w="6541" w:type="dxa"/>
              </w:tcPr>
              <w:p w:rsidR="006F7A08" w:rsidRDefault="00D432AC" w:rsidP="00D432AC">
                <w:pPr>
                  <w:ind w:left="0"/>
                </w:pPr>
                <w:r w:rsidRPr="00A07F61">
                  <w:t>进行配置</w:t>
                </w:r>
                <w:r w:rsidRPr="00A07F61">
                  <w:rPr>
                    <w:rFonts w:hint="eastAsia"/>
                  </w:rPr>
                  <w:t>操作、信息查看、操作结果显示</w:t>
                </w:r>
                <w:r w:rsidRPr="00A07F61">
                  <w:t>的区域。</w:t>
                </w:r>
                <w:r>
                  <w:rPr>
                    <w:rFonts w:hint="eastAsia"/>
                  </w:rPr>
                  <w:t>有些菜单对应的操作区域具有</w:t>
                </w:r>
                <w:r w:rsidR="00132270">
                  <w:rPr>
                    <w:rFonts w:hint="eastAsia"/>
                  </w:rPr>
                  <w:t>功能页签，点击页签可以在不同的功能</w:t>
                </w:r>
                <w:r w:rsidR="009A7566">
                  <w:rPr>
                    <w:rFonts w:hint="eastAsia"/>
                  </w:rPr>
                  <w:t>页面</w:t>
                </w:r>
                <w:r w:rsidR="00132270">
                  <w:rPr>
                    <w:rFonts w:hint="eastAsia"/>
                  </w:rPr>
                  <w:t>间快速切换</w:t>
                </w:r>
              </w:p>
            </w:tc>
          </w:tr>
        </w:tbl>
        <w:p w:rsidR="006F7A08" w:rsidRDefault="00A054C0" w:rsidP="00F266D6">
          <w:pPr>
            <w:ind w:left="0"/>
          </w:pPr>
        </w:p>
      </w:sdtContent>
    </w:sdt>
    <w:p w:rsidR="00482874" w:rsidRDefault="00482874" w:rsidP="00AF5C61">
      <w:pPr>
        <w:sectPr w:rsidR="00482874" w:rsidSect="00AB3D6B">
          <w:footerReference w:type="default" r:id="rId13"/>
          <w:pgSz w:w="11907" w:h="16160" w:code="162"/>
          <w:pgMar w:top="1247" w:right="1134" w:bottom="1247" w:left="1134" w:header="850" w:footer="850" w:gutter="0"/>
          <w:pgNumType w:start="1" w:chapStyle="1"/>
          <w:cols w:space="425"/>
          <w:docGrid w:type="lines" w:linePitch="317"/>
        </w:sectPr>
      </w:pPr>
    </w:p>
    <w:bookmarkStart w:id="10" w:name="_Ref428452214" w:displacedByCustomXml="next"/>
    <w:sdt>
      <w:sdtPr>
        <w:rPr>
          <w:rFonts w:eastAsia="宋体" w:hint="eastAsia"/>
          <w:kern w:val="2"/>
          <w:sz w:val="21"/>
          <w:szCs w:val="20"/>
          <w:lang w:eastAsia="en-US"/>
        </w:rPr>
        <w:alias w:val="页面"/>
        <w:tag w:val="help_1778224895"/>
        <w:id w:val="9206298"/>
        <w:placeholder>
          <w:docPart w:val="DefaultPlaceholder_22675703"/>
        </w:placeholder>
      </w:sdtPr>
      <w:sdtEndPr>
        <w:rPr>
          <w:lang w:eastAsia="zh-CN"/>
        </w:rPr>
      </w:sdtEndPr>
      <w:sdtContent>
        <w:p w:rsidR="00664137" w:rsidRDefault="001000D0" w:rsidP="0080394A">
          <w:pPr>
            <w:pStyle w:val="1"/>
          </w:pPr>
          <w:r>
            <w:rPr>
              <w:rFonts w:hint="eastAsia"/>
            </w:rPr>
            <w:t>云主机监控</w:t>
          </w:r>
          <w:bookmarkEnd w:id="10"/>
        </w:p>
        <w:p w:rsidR="009B7D60" w:rsidRDefault="001000D0" w:rsidP="00577D71">
          <w:r>
            <w:rPr>
              <w:rFonts w:hint="eastAsia"/>
            </w:rPr>
            <w:t>该功能用于查看云主机的概要信息</w:t>
          </w:r>
          <w:r w:rsidR="009B7D60">
            <w:rPr>
              <w:rFonts w:hint="eastAsia"/>
            </w:rPr>
            <w:t>、虚拟机</w:t>
          </w:r>
          <w:r w:rsidR="00A84052">
            <w:rPr>
              <w:rFonts w:hint="eastAsia"/>
            </w:rPr>
            <w:t>的</w:t>
          </w:r>
          <w:r w:rsidR="009B7D60">
            <w:rPr>
              <w:rFonts w:hint="eastAsia"/>
            </w:rPr>
            <w:t>数量信息</w:t>
          </w:r>
          <w:r w:rsidR="005854A4">
            <w:rPr>
              <w:rFonts w:hint="eastAsia"/>
            </w:rPr>
            <w:t>，</w:t>
          </w:r>
          <w:r w:rsidR="009B7D60">
            <w:rPr>
              <w:rFonts w:hint="eastAsia"/>
            </w:rPr>
            <w:t>并可以监控云主机</w:t>
          </w:r>
          <w:r w:rsidR="009B7D60">
            <w:rPr>
              <w:rFonts w:hint="eastAsia"/>
            </w:rPr>
            <w:t>CPU</w:t>
          </w:r>
          <w:r w:rsidR="009B7D60">
            <w:rPr>
              <w:rFonts w:hint="eastAsia"/>
            </w:rPr>
            <w:t>、内存和磁盘的使用情况。</w:t>
          </w:r>
        </w:p>
        <w:p w:rsidR="00F25068" w:rsidRDefault="00EA2091">
          <w:pPr>
            <w:pStyle w:val="2"/>
          </w:pPr>
          <w:r>
            <w:rPr>
              <w:rFonts w:hint="eastAsia"/>
            </w:rPr>
            <w:t>操作步骤</w:t>
          </w:r>
        </w:p>
        <w:p w:rsidR="00EA2091" w:rsidRDefault="001000D0" w:rsidP="00EA2091">
          <w:pPr>
            <w:pStyle w:val="ItemStep"/>
            <w:rPr>
              <w:lang w:eastAsia="zh-CN"/>
            </w:rPr>
          </w:pPr>
          <w:r w:rsidRPr="00105F41">
            <w:rPr>
              <w:lang w:eastAsia="zh-CN"/>
            </w:rPr>
            <w:t>单击导航树中</w:t>
          </w:r>
          <w:r w:rsidRPr="00C97F39">
            <w:rPr>
              <w:lang w:eastAsia="zh-CN"/>
            </w:rPr>
            <w:t>[</w:t>
          </w:r>
          <w:r>
            <w:rPr>
              <w:rFonts w:hint="eastAsia"/>
              <w:lang w:eastAsia="zh-CN"/>
            </w:rPr>
            <w:t>主页</w:t>
          </w:r>
          <w:r w:rsidRPr="00C97F39">
            <w:rPr>
              <w:lang w:eastAsia="zh-CN"/>
            </w:rPr>
            <w:t>]</w:t>
          </w:r>
          <w:r>
            <w:rPr>
              <w:lang w:eastAsia="zh-CN"/>
            </w:rPr>
            <w:t>菜单项，进入</w:t>
          </w:r>
          <w:r>
            <w:rPr>
              <w:rFonts w:hint="eastAsia"/>
              <w:lang w:eastAsia="zh-CN"/>
            </w:rPr>
            <w:t>云主机监控</w:t>
          </w:r>
          <w:r w:rsidRPr="00105F41">
            <w:rPr>
              <w:lang w:eastAsia="zh-CN"/>
            </w:rPr>
            <w:t>页面</w:t>
          </w:r>
          <w:r w:rsidR="00EA2091" w:rsidRPr="00B90B1E">
            <w:rPr>
              <w:rFonts w:hint="eastAsia"/>
              <w:lang w:eastAsia="zh-CN"/>
            </w:rPr>
            <w:t>。</w:t>
          </w:r>
        </w:p>
        <w:p w:rsidR="00F25068" w:rsidRDefault="00EA2091">
          <w:pPr>
            <w:pStyle w:val="2"/>
          </w:pPr>
          <w:r w:rsidRPr="00105F41">
            <w:rPr>
              <w:rFonts w:hint="eastAsia"/>
            </w:rPr>
            <w:t>参数说明</w:t>
          </w:r>
        </w:p>
        <w:p w:rsidR="001000D0" w:rsidRDefault="001000D0" w:rsidP="001000D0">
          <w:pPr>
            <w:pStyle w:val="3"/>
          </w:pPr>
          <w:r>
            <w:rPr>
              <w:rFonts w:hint="eastAsia"/>
            </w:rPr>
            <w:t>概要区段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  <w:rPr>
              <w:lang w:eastAsia="zh-CN"/>
            </w:rPr>
          </w:pPr>
          <w:r>
            <w:rPr>
              <w:rFonts w:hint="eastAsia"/>
              <w:lang w:eastAsia="zh-CN"/>
            </w:rPr>
            <w:t>IP</w:t>
          </w:r>
          <w:r>
            <w:rPr>
              <w:rFonts w:hint="eastAsia"/>
              <w:lang w:eastAsia="zh-CN"/>
            </w:rPr>
            <w:t>地址：云主机</w:t>
          </w:r>
          <w:r w:rsidR="006415D5">
            <w:rPr>
              <w:rFonts w:hint="eastAsia"/>
              <w:lang w:eastAsia="zh-CN"/>
            </w:rPr>
            <w:t>管理口的</w:t>
          </w:r>
          <w:r>
            <w:rPr>
              <w:rFonts w:hint="eastAsia"/>
              <w:lang w:eastAsia="zh-CN"/>
            </w:rPr>
            <w:t>IP</w:t>
          </w:r>
          <w:r>
            <w:rPr>
              <w:rFonts w:hint="eastAsia"/>
              <w:lang w:eastAsia="zh-CN"/>
            </w:rPr>
            <w:t>地址。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  <w:rPr>
              <w:lang w:eastAsia="zh-CN"/>
            </w:rPr>
          </w:pPr>
          <w:r>
            <w:rPr>
              <w:rFonts w:hint="eastAsia"/>
              <w:lang w:eastAsia="zh-CN"/>
            </w:rPr>
            <w:t>主机型号：云主机的</w:t>
          </w:r>
          <w:r w:rsidR="006415D5">
            <w:rPr>
              <w:rFonts w:hint="eastAsia"/>
              <w:lang w:eastAsia="zh-CN"/>
            </w:rPr>
            <w:t>服务器</w:t>
          </w:r>
          <w:r>
            <w:rPr>
              <w:rFonts w:hint="eastAsia"/>
              <w:lang w:eastAsia="zh-CN"/>
            </w:rPr>
            <w:t>型号。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  <w:rPr>
              <w:lang w:eastAsia="zh-CN"/>
            </w:rPr>
          </w:pPr>
          <w:r>
            <w:rPr>
              <w:rFonts w:hint="eastAsia"/>
              <w:lang w:eastAsia="zh-CN"/>
            </w:rPr>
            <w:t>CPU</w:t>
          </w:r>
          <w:r>
            <w:rPr>
              <w:rFonts w:hint="eastAsia"/>
              <w:lang w:eastAsia="zh-CN"/>
            </w:rPr>
            <w:t>数量：云主机的</w:t>
          </w:r>
          <w:r>
            <w:rPr>
              <w:rFonts w:hint="eastAsia"/>
              <w:lang w:eastAsia="zh-CN"/>
            </w:rPr>
            <w:t>CPU</w:t>
          </w:r>
          <w:r>
            <w:rPr>
              <w:rFonts w:hint="eastAsia"/>
              <w:lang w:eastAsia="zh-CN"/>
            </w:rPr>
            <w:t>核数</w:t>
          </w:r>
          <w:r w:rsidR="006023A6">
            <w:rPr>
              <w:rFonts w:hint="eastAsia"/>
              <w:lang w:eastAsia="zh-CN"/>
            </w:rPr>
            <w:t>数量总和</w:t>
          </w:r>
          <w:r w:rsidR="00B3203F">
            <w:rPr>
              <w:rFonts w:hint="eastAsia"/>
              <w:lang w:eastAsia="zh-CN"/>
            </w:rPr>
            <w:t>（</w:t>
          </w:r>
          <w:r w:rsidR="006023A6">
            <w:rPr>
              <w:rFonts w:hint="eastAsia"/>
              <w:lang w:eastAsia="zh-CN"/>
            </w:rPr>
            <w:t>即</w:t>
          </w:r>
          <w:r w:rsidR="006023A6">
            <w:rPr>
              <w:rFonts w:hint="eastAsia"/>
              <w:lang w:eastAsia="zh-CN"/>
            </w:rPr>
            <w:t>CPU</w:t>
          </w:r>
          <w:r w:rsidR="006023A6">
            <w:rPr>
              <w:rFonts w:hint="eastAsia"/>
              <w:lang w:eastAsia="zh-CN"/>
            </w:rPr>
            <w:t>个数与每个</w:t>
          </w:r>
          <w:r w:rsidR="006023A6">
            <w:rPr>
              <w:rFonts w:hint="eastAsia"/>
              <w:lang w:eastAsia="zh-CN"/>
            </w:rPr>
            <w:t>CPU</w:t>
          </w:r>
          <w:r w:rsidR="006023A6">
            <w:rPr>
              <w:rFonts w:hint="eastAsia"/>
              <w:lang w:eastAsia="zh-CN"/>
            </w:rPr>
            <w:t>核数的乘积</w:t>
          </w:r>
          <w:r w:rsidR="00B3203F">
            <w:rPr>
              <w:rFonts w:hint="eastAsia"/>
              <w:lang w:eastAsia="zh-CN"/>
            </w:rPr>
            <w:t>）</w:t>
          </w:r>
          <w:r>
            <w:rPr>
              <w:rFonts w:hint="eastAsia"/>
              <w:lang w:eastAsia="zh-CN"/>
            </w:rPr>
            <w:t>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  <w:rPr>
              <w:lang w:eastAsia="zh-CN"/>
            </w:rPr>
          </w:pPr>
          <w:r>
            <w:rPr>
              <w:rFonts w:hint="eastAsia"/>
              <w:lang w:eastAsia="zh-CN"/>
            </w:rPr>
            <w:t>CPU</w:t>
          </w:r>
          <w:r>
            <w:rPr>
              <w:rFonts w:hint="eastAsia"/>
              <w:lang w:eastAsia="zh-CN"/>
            </w:rPr>
            <w:t>型号：云主机的</w:t>
          </w:r>
          <w:r>
            <w:rPr>
              <w:rFonts w:hint="eastAsia"/>
              <w:lang w:eastAsia="zh-CN"/>
            </w:rPr>
            <w:t>CPU</w:t>
          </w:r>
          <w:r>
            <w:rPr>
              <w:rFonts w:hint="eastAsia"/>
              <w:lang w:eastAsia="zh-CN"/>
            </w:rPr>
            <w:t>型号。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  <w:rPr>
              <w:lang w:eastAsia="zh-CN"/>
            </w:rPr>
          </w:pPr>
          <w:r>
            <w:rPr>
              <w:rFonts w:hint="eastAsia"/>
              <w:lang w:eastAsia="zh-CN"/>
            </w:rPr>
            <w:t>CPU</w:t>
          </w:r>
          <w:r>
            <w:rPr>
              <w:rFonts w:hint="eastAsia"/>
              <w:lang w:eastAsia="zh-CN"/>
            </w:rPr>
            <w:t>主频：云主机的</w:t>
          </w:r>
          <w:r>
            <w:rPr>
              <w:rFonts w:hint="eastAsia"/>
              <w:lang w:eastAsia="zh-CN"/>
            </w:rPr>
            <w:t>CPU</w:t>
          </w:r>
          <w:r w:rsidR="00D57CEC">
            <w:rPr>
              <w:rFonts w:hint="eastAsia"/>
              <w:lang w:eastAsia="zh-CN"/>
            </w:rPr>
            <w:t>频率</w:t>
          </w:r>
          <w:r>
            <w:rPr>
              <w:rFonts w:hint="eastAsia"/>
              <w:lang w:eastAsia="zh-CN"/>
            </w:rPr>
            <w:t>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  <w:rPr>
              <w:lang w:eastAsia="zh-CN"/>
            </w:rPr>
          </w:pPr>
          <w:r>
            <w:rPr>
              <w:rFonts w:hint="eastAsia"/>
              <w:lang w:eastAsia="zh-CN"/>
            </w:rPr>
            <w:t>内存：云主机的内存</w:t>
          </w:r>
          <w:r w:rsidR="00163B19">
            <w:rPr>
              <w:rFonts w:hint="eastAsia"/>
              <w:lang w:eastAsia="zh-CN"/>
            </w:rPr>
            <w:t>容量</w:t>
          </w:r>
          <w:r>
            <w:rPr>
              <w:rFonts w:hint="eastAsia"/>
              <w:lang w:eastAsia="zh-CN"/>
            </w:rPr>
            <w:t>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  <w:rPr>
              <w:lang w:eastAsia="zh-CN"/>
            </w:rPr>
          </w:pPr>
          <w:r>
            <w:rPr>
              <w:rFonts w:hint="eastAsia"/>
              <w:lang w:eastAsia="zh-CN"/>
            </w:rPr>
            <w:t>状态：云主机当前的状态，包括运行和停止两种</w:t>
          </w:r>
          <w:r w:rsidR="005854A4">
            <w:rPr>
              <w:rFonts w:hint="eastAsia"/>
              <w:lang w:eastAsia="zh-CN"/>
            </w:rPr>
            <w:t>状态</w:t>
          </w:r>
          <w:r>
            <w:rPr>
              <w:rFonts w:hint="eastAsia"/>
              <w:lang w:eastAsia="zh-CN"/>
            </w:rPr>
            <w:t>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  <w:rPr>
              <w:lang w:eastAsia="zh-CN"/>
            </w:rPr>
          </w:pPr>
          <w:r>
            <w:rPr>
              <w:rFonts w:hint="eastAsia"/>
              <w:lang w:eastAsia="zh-CN"/>
            </w:rPr>
            <w:t>版本：云主机</w:t>
          </w:r>
          <w:r w:rsidR="00163B19">
            <w:rPr>
              <w:rFonts w:hint="eastAsia"/>
              <w:lang w:eastAsia="zh-CN"/>
            </w:rPr>
            <w:t>安装的</w:t>
          </w:r>
          <w:r w:rsidR="00163B19">
            <w:rPr>
              <w:rFonts w:hint="eastAsia"/>
              <w:lang w:eastAsia="zh-CN"/>
            </w:rPr>
            <w:t>CVK</w:t>
          </w:r>
          <w:r>
            <w:rPr>
              <w:rFonts w:hint="eastAsia"/>
              <w:lang w:eastAsia="zh-CN"/>
            </w:rPr>
            <w:t>版本。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  <w:rPr>
              <w:lang w:eastAsia="zh-CN"/>
            </w:rPr>
          </w:pPr>
          <w:r>
            <w:rPr>
              <w:rFonts w:hint="eastAsia"/>
              <w:lang w:eastAsia="zh-CN"/>
            </w:rPr>
            <w:t>系统运行时间：云主机系统当前运行的时间。</w:t>
          </w:r>
        </w:p>
        <w:p w:rsidR="001000D0" w:rsidRDefault="001000D0" w:rsidP="001000D0">
          <w:pPr>
            <w:pStyle w:val="3"/>
          </w:pPr>
          <w:r>
            <w:rPr>
              <w:rFonts w:hint="eastAsia"/>
            </w:rPr>
            <w:t>性能监控区段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  <w:rPr>
              <w:lang w:eastAsia="zh-CN"/>
            </w:rPr>
          </w:pPr>
          <w:r>
            <w:rPr>
              <w:rFonts w:hint="eastAsia"/>
              <w:lang w:eastAsia="zh-CN"/>
            </w:rPr>
            <w:t>虚拟机：云主机上虚拟机的数量。下方数字为目前云主机上已创建的虚拟机总数；上方数字为目前云主机已启动的虚拟机数量。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  <w:rPr>
              <w:lang w:eastAsia="zh-CN"/>
            </w:rPr>
          </w:pPr>
          <w:r>
            <w:rPr>
              <w:rFonts w:hint="eastAsia"/>
              <w:lang w:eastAsia="zh-CN"/>
            </w:rPr>
            <w:t>CPU</w:t>
          </w:r>
          <w:r>
            <w:rPr>
              <w:rFonts w:hint="eastAsia"/>
              <w:lang w:eastAsia="zh-CN"/>
            </w:rPr>
            <w:t>：云主机</w:t>
          </w:r>
          <w:r>
            <w:rPr>
              <w:rFonts w:hint="eastAsia"/>
              <w:lang w:eastAsia="zh-CN"/>
            </w:rPr>
            <w:t>CPU</w:t>
          </w:r>
          <w:r>
            <w:rPr>
              <w:rFonts w:hint="eastAsia"/>
              <w:lang w:eastAsia="zh-CN"/>
            </w:rPr>
            <w:t>的使用率。</w:t>
          </w:r>
        </w:p>
        <w:p w:rsidR="00753B1C" w:rsidRDefault="00753B1C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  <w:rPr>
              <w:lang w:eastAsia="zh-CN"/>
            </w:rPr>
          </w:pPr>
          <w:r>
            <w:rPr>
              <w:rFonts w:hint="eastAsia"/>
              <w:lang w:eastAsia="zh-CN"/>
            </w:rPr>
            <w:t>内存：云主机内存的使用率。</w:t>
          </w:r>
        </w:p>
        <w:p w:rsidR="001000D0" w:rsidRDefault="001000D0" w:rsidP="001000D0">
          <w:pPr>
            <w:pStyle w:val="ItemList"/>
            <w:tabs>
              <w:tab w:val="clear" w:pos="964"/>
              <w:tab w:val="num" w:pos="1134"/>
            </w:tabs>
            <w:spacing w:before="40" w:after="40"/>
            <w:ind w:left="1134"/>
            <w:rPr>
              <w:lang w:eastAsia="zh-CN"/>
            </w:rPr>
          </w:pPr>
          <w:r>
            <w:rPr>
              <w:rFonts w:hint="eastAsia"/>
              <w:lang w:eastAsia="zh-CN"/>
            </w:rPr>
            <w:t>磁盘：云主机的磁盘空间。下方数字为云主机上总磁盘空间的大小；上方数字为云主机已使用磁盘空间的大小。</w:t>
          </w:r>
        </w:p>
      </w:sdtContent>
    </w:sdt>
    <w:p w:rsidR="00C57928" w:rsidRDefault="00C57928" w:rsidP="00AF5C61">
      <w:pPr>
        <w:sectPr w:rsidR="00C57928" w:rsidSect="007F5459">
          <w:footerReference w:type="default" r:id="rId14"/>
          <w:pgSz w:w="11907" w:h="16160" w:code="162"/>
          <w:pgMar w:top="1247" w:right="1134" w:bottom="1247" w:left="1134" w:header="850" w:footer="850" w:gutter="0"/>
          <w:pgNumType w:chapStyle="1"/>
          <w:cols w:space="425"/>
          <w:docGrid w:type="lines" w:linePitch="317"/>
        </w:sectPr>
      </w:pPr>
    </w:p>
    <w:bookmarkStart w:id="11" w:name="_Ref437250061" w:displacedByCustomXml="next"/>
    <w:bookmarkStart w:id="12" w:name="_Ref428452231" w:displacedByCustomXml="next"/>
    <w:sdt>
      <w:sdtPr>
        <w:rPr>
          <w:rFonts w:eastAsia="宋体" w:hint="eastAsia"/>
          <w:kern w:val="2"/>
          <w:sz w:val="21"/>
          <w:szCs w:val="20"/>
          <w:lang w:eastAsia="en-US"/>
        </w:rPr>
        <w:alias w:val="页面"/>
        <w:tag w:val="help_x1890996056"/>
        <w:id w:val="3660754"/>
        <w:placeholder>
          <w:docPart w:val="DefaultPlaceholder_22675703"/>
        </w:placeholder>
      </w:sdtPr>
      <w:sdtContent>
        <w:p w:rsidR="00163B19" w:rsidRDefault="00163B19" w:rsidP="00163B19">
          <w:pPr>
            <w:pStyle w:val="1"/>
          </w:pPr>
          <w:r>
            <w:rPr>
              <w:rFonts w:hint="eastAsia"/>
            </w:rPr>
            <w:t>镜像管理</w:t>
          </w:r>
          <w:bookmarkEnd w:id="11"/>
        </w:p>
        <w:p w:rsidR="00163B19" w:rsidRDefault="00163B19" w:rsidP="00163B19">
          <w:r>
            <w:rPr>
              <w:rFonts w:hint="eastAsia"/>
            </w:rPr>
            <w:t>该功能可以管理用于创建</w:t>
          </w:r>
          <w:r w:rsidR="006C54CD">
            <w:rPr>
              <w:rFonts w:hint="eastAsia"/>
            </w:rPr>
            <w:t>课程</w:t>
          </w:r>
          <w:r>
            <w:rPr>
              <w:rFonts w:hint="eastAsia"/>
            </w:rPr>
            <w:t>的镜像文件</w:t>
          </w:r>
          <w:r w:rsidRPr="00105F41">
            <w:rPr>
              <w:rFonts w:hint="eastAsia"/>
            </w:rPr>
            <w:t>。</w:t>
          </w:r>
          <w:r>
            <w:rPr>
              <w:rFonts w:hint="eastAsia"/>
            </w:rPr>
            <w:t>目前支持</w:t>
          </w:r>
          <w:r w:rsidR="00640723">
            <w:rPr>
              <w:rFonts w:hint="eastAsia"/>
            </w:rPr>
            <w:t>基于</w:t>
          </w:r>
          <w:r>
            <w:rPr>
              <w:rFonts w:hint="eastAsia"/>
            </w:rPr>
            <w:t>所有业内主流操作系统</w:t>
          </w:r>
          <w:r w:rsidR="00640723">
            <w:rPr>
              <w:rFonts w:hint="eastAsia"/>
            </w:rPr>
            <w:t>制作镜像文件</w:t>
          </w:r>
          <w:r>
            <w:rPr>
              <w:rFonts w:hint="eastAsia"/>
            </w:rPr>
            <w:t>，包括</w:t>
          </w:r>
          <w:r>
            <w:rPr>
              <w:rFonts w:hint="eastAsia"/>
            </w:rPr>
            <w:t>Windows</w:t>
          </w:r>
          <w:r>
            <w:rPr>
              <w:rFonts w:hint="eastAsia"/>
            </w:rPr>
            <w:t>操作系统，如</w:t>
          </w:r>
          <w:r>
            <w:rPr>
              <w:rFonts w:hint="eastAsia"/>
            </w:rPr>
            <w:t>Windows XP</w:t>
          </w:r>
          <w:r>
            <w:rPr>
              <w:rFonts w:hint="eastAsia"/>
            </w:rPr>
            <w:t>、</w:t>
          </w:r>
          <w:r>
            <w:rPr>
              <w:rFonts w:hint="eastAsia"/>
            </w:rPr>
            <w:t>Windows 7</w:t>
          </w:r>
          <w:r>
            <w:rPr>
              <w:rFonts w:hint="eastAsia"/>
            </w:rPr>
            <w:t>、</w:t>
          </w:r>
          <w:r>
            <w:rPr>
              <w:rFonts w:hint="eastAsia"/>
            </w:rPr>
            <w:t>Windows 8</w:t>
          </w:r>
          <w:r>
            <w:rPr>
              <w:rFonts w:hint="eastAsia"/>
            </w:rPr>
            <w:t>等；也包括</w:t>
          </w:r>
          <w:r>
            <w:rPr>
              <w:rFonts w:hint="eastAsia"/>
            </w:rPr>
            <w:t>Linux</w:t>
          </w:r>
          <w:r>
            <w:rPr>
              <w:rFonts w:hint="eastAsia"/>
            </w:rPr>
            <w:t>操作系统，如</w:t>
          </w:r>
          <w:proofErr w:type="spellStart"/>
          <w:r>
            <w:rPr>
              <w:rFonts w:hint="eastAsia"/>
            </w:rPr>
            <w:t>Ubuntu</w:t>
          </w:r>
          <w:proofErr w:type="spellEnd"/>
          <w:r>
            <w:rPr>
              <w:rFonts w:hint="eastAsia"/>
            </w:rPr>
            <w:t>、</w:t>
          </w:r>
          <w:proofErr w:type="spellStart"/>
          <w:r>
            <w:rPr>
              <w:rFonts w:hint="eastAsia"/>
            </w:rPr>
            <w:t>CentOS</w:t>
          </w:r>
          <w:proofErr w:type="spellEnd"/>
          <w:r>
            <w:rPr>
              <w:rFonts w:hint="eastAsia"/>
            </w:rPr>
            <w:t>等。</w:t>
          </w:r>
        </w:p>
        <w:p w:rsidR="000714CF" w:rsidRDefault="000714CF" w:rsidP="00163B19">
          <w:r>
            <w:rPr>
              <w:rFonts w:hint="eastAsia"/>
            </w:rPr>
            <w:t>云学堂管理平台支持基于</w:t>
          </w:r>
          <w:r>
            <w:rPr>
              <w:rFonts w:hint="eastAsia"/>
            </w:rPr>
            <w:t>ISO</w:t>
          </w:r>
          <w:r>
            <w:rPr>
              <w:rFonts w:hint="eastAsia"/>
            </w:rPr>
            <w:t>文件全新制作镜像和</w:t>
          </w:r>
          <w:r w:rsidR="001E4F78">
            <w:rPr>
              <w:rFonts w:hint="eastAsia"/>
            </w:rPr>
            <w:t>基于</w:t>
          </w:r>
          <w:r>
            <w:rPr>
              <w:rFonts w:hint="eastAsia"/>
            </w:rPr>
            <w:t>BASE</w:t>
          </w:r>
          <w:r>
            <w:rPr>
              <w:rFonts w:hint="eastAsia"/>
            </w:rPr>
            <w:t>文件制作镜像两种方式。</w:t>
          </w:r>
        </w:p>
        <w:p w:rsidR="00544152" w:rsidRDefault="00544152" w:rsidP="00163B19">
          <w:r>
            <w:rPr>
              <w:rFonts w:hint="eastAsia"/>
            </w:rPr>
            <w:t>仅当以</w:t>
          </w:r>
          <w:r>
            <w:rPr>
              <w:rFonts w:hint="eastAsia"/>
            </w:rPr>
            <w:t>admin</w:t>
          </w:r>
          <w:r>
            <w:rPr>
              <w:rFonts w:hint="eastAsia"/>
            </w:rPr>
            <w:t>账户登录时，该功能页面才可见。</w:t>
          </w:r>
        </w:p>
        <w:p w:rsidR="00163B19" w:rsidRDefault="00163B19" w:rsidP="00163B19">
          <w:pPr>
            <w:pStyle w:val="2"/>
          </w:pPr>
          <w:r w:rsidRPr="00105F41">
            <w:rPr>
              <w:rFonts w:hint="eastAsia"/>
            </w:rPr>
            <w:t>操作步骤</w:t>
          </w:r>
        </w:p>
        <w:p w:rsidR="007C78A6" w:rsidRDefault="00275C33">
          <w:pPr>
            <w:pStyle w:val="3"/>
          </w:pPr>
          <w:r>
            <w:rPr>
              <w:rFonts w:hint="eastAsia"/>
            </w:rPr>
            <w:t>基于</w:t>
          </w:r>
          <w:r>
            <w:rPr>
              <w:rFonts w:hint="eastAsia"/>
            </w:rPr>
            <w:t>ISO</w:t>
          </w:r>
          <w:r>
            <w:rPr>
              <w:rFonts w:hint="eastAsia"/>
            </w:rPr>
            <w:t>文件全新制作</w:t>
          </w:r>
          <w:r w:rsidR="000714CF">
            <w:rPr>
              <w:rFonts w:hint="eastAsia"/>
            </w:rPr>
            <w:t>镜像：</w:t>
          </w:r>
        </w:p>
        <w:p w:rsidR="00163B19" w:rsidRDefault="00163B19" w:rsidP="00163B19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单击导航树中</w:t>
          </w:r>
          <w:r w:rsidRPr="00DB07C3">
            <w:rPr>
              <w:lang w:eastAsia="zh-CN"/>
            </w:rPr>
            <w:t>[</w:t>
          </w:r>
          <w:r w:rsidR="008D0C4E">
            <w:rPr>
              <w:rFonts w:hint="eastAsia"/>
              <w:lang w:eastAsia="zh-CN"/>
            </w:rPr>
            <w:t>镜像</w:t>
          </w:r>
          <w:r w:rsidRPr="00DB07C3">
            <w:rPr>
              <w:lang w:eastAsia="zh-CN"/>
            </w:rPr>
            <w:t>]</w:t>
          </w:r>
          <w:r w:rsidRPr="00DB07C3">
            <w:rPr>
              <w:rFonts w:hint="eastAsia"/>
              <w:lang w:eastAsia="zh-CN"/>
            </w:rPr>
            <w:t>菜单项，进入</w:t>
          </w:r>
          <w:r w:rsidR="008D0C4E">
            <w:rPr>
              <w:rFonts w:hint="eastAsia"/>
              <w:lang w:eastAsia="zh-CN"/>
            </w:rPr>
            <w:t>镜像列表</w:t>
          </w:r>
          <w:r w:rsidRPr="00DB07C3">
            <w:rPr>
              <w:rFonts w:hint="eastAsia"/>
              <w:lang w:eastAsia="zh-CN"/>
            </w:rPr>
            <w:t>页面。</w:t>
          </w:r>
        </w:p>
        <w:p w:rsidR="00163B19" w:rsidRPr="00DB07C3" w:rsidRDefault="00163B19" w:rsidP="00275C33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单击页面上方的“操作系统安装文件”页签，进入</w:t>
          </w:r>
          <w:r w:rsidR="008D0C4E">
            <w:rPr>
              <w:rFonts w:hint="eastAsia"/>
              <w:lang w:eastAsia="zh-CN"/>
            </w:rPr>
            <w:t>操作系统安装文件</w:t>
          </w:r>
          <w:r w:rsidRPr="00DB07C3">
            <w:rPr>
              <w:rFonts w:hint="eastAsia"/>
              <w:lang w:eastAsia="zh-CN"/>
            </w:rPr>
            <w:t>管理页面。</w:t>
          </w:r>
        </w:p>
        <w:p w:rsidR="00163B19" w:rsidRDefault="00403639" w:rsidP="00275C3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单击右上角的</w:t>
          </w:r>
          <w:r w:rsidRPr="00BF7CFE">
            <w:rPr>
              <w:rFonts w:hint="eastAsia"/>
              <w:lang w:eastAsia="zh-CN"/>
            </w:rPr>
            <w:t>&lt;</w:t>
          </w:r>
          <w:r w:rsidRPr="00BF7CFE">
            <w:rPr>
              <w:rFonts w:hint="eastAsia"/>
              <w:lang w:eastAsia="zh-CN"/>
            </w:rPr>
            <w:t>上传</w:t>
          </w:r>
          <w:r w:rsidRPr="00BF7CFE">
            <w:rPr>
              <w:rFonts w:hint="eastAsia"/>
              <w:lang w:eastAsia="zh-CN"/>
            </w:rPr>
            <w:t>&gt;</w:t>
          </w:r>
          <w:r w:rsidRPr="00BF7CFE">
            <w:rPr>
              <w:rFonts w:hint="eastAsia"/>
              <w:lang w:eastAsia="zh-CN"/>
            </w:rPr>
            <w:t>按钮，打开上传工具</w:t>
          </w:r>
          <w:r>
            <w:rPr>
              <w:rFonts w:hint="eastAsia"/>
              <w:lang w:eastAsia="zh-CN"/>
            </w:rPr>
            <w:t>。</w:t>
          </w:r>
          <w:r w:rsidR="00B47DFC">
            <w:rPr>
              <w:rFonts w:hint="eastAsia"/>
              <w:lang w:eastAsia="zh-CN"/>
            </w:rPr>
            <w:t>上</w:t>
          </w:r>
          <w:proofErr w:type="gramStart"/>
          <w:r w:rsidR="00B47DFC">
            <w:rPr>
              <w:rFonts w:hint="eastAsia"/>
              <w:lang w:eastAsia="zh-CN"/>
            </w:rPr>
            <w:t>传工具</w:t>
          </w:r>
          <w:proofErr w:type="gramEnd"/>
          <w:r w:rsidR="00B47DFC">
            <w:rPr>
              <w:rFonts w:hint="eastAsia"/>
              <w:lang w:eastAsia="zh-CN"/>
            </w:rPr>
            <w:t>左侧的“本地站点”为本地</w:t>
          </w:r>
          <w:r w:rsidR="00B47DFC">
            <w:rPr>
              <w:rFonts w:hint="eastAsia"/>
              <w:lang w:eastAsia="zh-CN"/>
            </w:rPr>
            <w:t>PC</w:t>
          </w:r>
          <w:r w:rsidR="00B47DFC">
            <w:rPr>
              <w:rFonts w:hint="eastAsia"/>
              <w:lang w:eastAsia="zh-CN"/>
            </w:rPr>
            <w:t>上的目录，右侧的</w:t>
          </w:r>
          <w:r w:rsidR="00B47DFC" w:rsidRPr="00BF7CFE">
            <w:rPr>
              <w:rFonts w:hint="eastAsia"/>
              <w:lang w:eastAsia="zh-CN"/>
            </w:rPr>
            <w:t>“远程站点”</w:t>
          </w:r>
          <w:r w:rsidR="00737F8B">
            <w:rPr>
              <w:rFonts w:hint="eastAsia"/>
              <w:lang w:eastAsia="zh-CN"/>
            </w:rPr>
            <w:t>为云主机上存放操作系统安装文件的目录</w:t>
          </w:r>
          <w:r w:rsidR="00B47DFC">
            <w:rPr>
              <w:rFonts w:hint="eastAsia"/>
              <w:lang w:eastAsia="zh-CN"/>
            </w:rPr>
            <w:t>“</w:t>
          </w:r>
          <w:r w:rsidR="00B47DFC">
            <w:rPr>
              <w:rFonts w:hint="eastAsia"/>
              <w:lang w:eastAsia="zh-CN"/>
            </w:rPr>
            <w:t>/</w:t>
          </w:r>
          <w:proofErr w:type="spellStart"/>
          <w:r w:rsidR="00B47DFC">
            <w:rPr>
              <w:rFonts w:hint="eastAsia"/>
              <w:lang w:eastAsia="zh-CN"/>
            </w:rPr>
            <w:t>isos</w:t>
          </w:r>
          <w:proofErr w:type="spellEnd"/>
          <w:r w:rsidR="00B47DFC">
            <w:rPr>
              <w:rFonts w:hint="eastAsia"/>
              <w:lang w:eastAsia="zh-CN"/>
            </w:rPr>
            <w:t>”</w:t>
          </w:r>
          <w:ins w:id="13" w:author="wangxiaolong 07794 (RD)" w:date="2016-04-20T14:48:00Z">
            <w:r w:rsidR="006354C0">
              <w:rPr>
                <w:rFonts w:hint="eastAsia"/>
                <w:lang w:eastAsia="zh-CN"/>
              </w:rPr>
              <w:t>（请勿修改该路径）</w:t>
            </w:r>
          </w:ins>
          <w:r w:rsidR="00B47DFC">
            <w:rPr>
              <w:rFonts w:hint="eastAsia"/>
              <w:lang w:eastAsia="zh-CN"/>
            </w:rPr>
            <w:t>。</w:t>
          </w:r>
        </w:p>
        <w:p w:rsidR="009D6893" w:rsidRDefault="00B47DFC" w:rsidP="00275C3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在“本地站点”中</w:t>
          </w:r>
          <w:r w:rsidRPr="00BF7CFE">
            <w:rPr>
              <w:rFonts w:hint="eastAsia"/>
              <w:lang w:eastAsia="zh-CN"/>
            </w:rPr>
            <w:t>选中待上传的</w:t>
          </w:r>
          <w:r>
            <w:rPr>
              <w:rFonts w:hint="eastAsia"/>
              <w:lang w:eastAsia="zh-CN"/>
            </w:rPr>
            <w:t>ISO</w:t>
          </w:r>
          <w:r>
            <w:rPr>
              <w:rFonts w:hint="eastAsia"/>
              <w:lang w:eastAsia="zh-CN"/>
            </w:rPr>
            <w:t>文件，</w:t>
          </w:r>
          <w:r w:rsidR="009D6893">
            <w:rPr>
              <w:rFonts w:hint="eastAsia"/>
              <w:lang w:eastAsia="zh-CN"/>
            </w:rPr>
            <w:t>然后通过如下方式之一将</w:t>
          </w:r>
          <w:r w:rsidR="009D6893">
            <w:rPr>
              <w:rFonts w:hint="eastAsia"/>
              <w:lang w:eastAsia="zh-CN"/>
            </w:rPr>
            <w:t>ISO</w:t>
          </w:r>
          <w:r w:rsidR="009D6893">
            <w:rPr>
              <w:rFonts w:hint="eastAsia"/>
              <w:lang w:eastAsia="zh-CN"/>
            </w:rPr>
            <w:t>文件上传到云主机。</w:t>
          </w:r>
        </w:p>
        <w:p w:rsidR="009D6893" w:rsidRDefault="009D6893" w:rsidP="009D6893">
          <w:pPr>
            <w:pStyle w:val="ItemList2"/>
            <w:rPr>
              <w:ins w:id="14" w:author="wangxiaolong 07794 (RD)" w:date="2016-04-11T15:17:00Z"/>
              <w:lang w:eastAsia="zh-CN"/>
            </w:rPr>
          </w:pPr>
          <w:r>
            <w:rPr>
              <w:rFonts w:hint="eastAsia"/>
              <w:lang w:eastAsia="zh-CN"/>
            </w:rPr>
            <w:t>直接将文件从本地站点拖拽到远程站点中。</w:t>
          </w:r>
        </w:p>
        <w:p w:rsidR="006E317D" w:rsidRDefault="006E317D" w:rsidP="009D6893">
          <w:pPr>
            <w:pStyle w:val="ItemList2"/>
            <w:rPr>
              <w:lang w:eastAsia="zh-CN"/>
            </w:rPr>
          </w:pPr>
          <w:ins w:id="15" w:author="wangxiaolong 07794 (RD)" w:date="2016-04-11T15:17:00Z">
            <w:r>
              <w:rPr>
                <w:rFonts w:hint="eastAsia"/>
                <w:lang w:eastAsia="zh-CN"/>
              </w:rPr>
              <w:t>双击待上传文件。</w:t>
            </w:r>
          </w:ins>
        </w:p>
        <w:p w:rsidR="007C78A6" w:rsidRDefault="009D6893">
          <w:pPr>
            <w:pStyle w:val="ItemList2"/>
            <w:rPr>
              <w:lang w:eastAsia="zh-CN"/>
            </w:rPr>
          </w:pPr>
          <w:r w:rsidRPr="00BF7CFE">
            <w:rPr>
              <w:rFonts w:hint="eastAsia"/>
              <w:lang w:eastAsia="zh-CN"/>
            </w:rPr>
            <w:t>右击弹出操作列表</w:t>
          </w:r>
          <w:r>
            <w:rPr>
              <w:rFonts w:hint="eastAsia"/>
              <w:lang w:eastAsia="zh-CN"/>
            </w:rPr>
            <w:t>，</w:t>
          </w:r>
          <w:r w:rsidRPr="00BF7CFE">
            <w:rPr>
              <w:rFonts w:hint="eastAsia"/>
              <w:lang w:eastAsia="zh-CN"/>
            </w:rPr>
            <w:t>在操作列表中单击</w:t>
          </w:r>
          <w:r w:rsidRPr="00BF7CFE">
            <w:rPr>
              <w:rFonts w:hint="eastAsia"/>
              <w:lang w:eastAsia="zh-CN"/>
            </w:rPr>
            <w:t>&lt;</w:t>
          </w:r>
          <w:r w:rsidRPr="00BF7CFE">
            <w:rPr>
              <w:rFonts w:hint="eastAsia"/>
              <w:lang w:eastAsia="zh-CN"/>
            </w:rPr>
            <w:t>上传</w:t>
          </w:r>
          <w:r w:rsidRPr="00BF7CFE">
            <w:rPr>
              <w:rFonts w:hint="eastAsia"/>
              <w:lang w:eastAsia="zh-CN"/>
            </w:rPr>
            <w:t>&gt;</w:t>
          </w:r>
          <w:r w:rsidRPr="00BF7CFE">
            <w:rPr>
              <w:rFonts w:hint="eastAsia"/>
              <w:lang w:eastAsia="zh-CN"/>
            </w:rPr>
            <w:t>按钮</w:t>
          </w:r>
          <w:r>
            <w:rPr>
              <w:rFonts w:hint="eastAsia"/>
              <w:lang w:eastAsia="zh-CN"/>
            </w:rPr>
            <w:t>。</w:t>
          </w:r>
        </w:p>
        <w:p w:rsidR="004B5D3C" w:rsidRDefault="004B5D3C" w:rsidP="00275C3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上传成功后，关闭上传工具。</w:t>
          </w:r>
        </w:p>
        <w:p w:rsidR="004B5D3C" w:rsidRDefault="004B5D3C" w:rsidP="00275C3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单击右上角的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刷新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按钮，上传的</w:t>
          </w:r>
          <w:r>
            <w:rPr>
              <w:rFonts w:hint="eastAsia"/>
              <w:lang w:eastAsia="zh-CN"/>
            </w:rPr>
            <w:t>ISO</w:t>
          </w:r>
          <w:r>
            <w:rPr>
              <w:rFonts w:hint="eastAsia"/>
              <w:lang w:eastAsia="zh-CN"/>
            </w:rPr>
            <w:t>文件将显示在操作系统安装文件列表中。</w:t>
          </w:r>
        </w:p>
        <w:p w:rsidR="004B5D3C" w:rsidRDefault="004B5D3C" w:rsidP="00275C33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单击页面上方的“</w:t>
          </w:r>
          <w:r>
            <w:rPr>
              <w:rFonts w:hint="eastAsia"/>
              <w:lang w:eastAsia="zh-CN"/>
            </w:rPr>
            <w:t>镜像列表</w:t>
          </w:r>
          <w:r w:rsidRPr="00DB07C3">
            <w:rPr>
              <w:rFonts w:hint="eastAsia"/>
              <w:lang w:eastAsia="zh-CN"/>
            </w:rPr>
            <w:t>”页签，进入</w:t>
          </w:r>
          <w:r>
            <w:rPr>
              <w:rFonts w:hint="eastAsia"/>
              <w:lang w:eastAsia="zh-CN"/>
            </w:rPr>
            <w:t>镜像列表</w:t>
          </w:r>
          <w:r w:rsidRPr="00DB07C3">
            <w:rPr>
              <w:rFonts w:hint="eastAsia"/>
              <w:lang w:eastAsia="zh-CN"/>
            </w:rPr>
            <w:t>页面</w:t>
          </w:r>
          <w:r>
            <w:rPr>
              <w:rFonts w:hint="eastAsia"/>
              <w:lang w:eastAsia="zh-CN"/>
            </w:rPr>
            <w:t>。</w:t>
          </w:r>
        </w:p>
        <w:p w:rsidR="004B5D3C" w:rsidRDefault="00A74BE7" w:rsidP="00275C3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单击右上角的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新建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</w:t>
          </w:r>
          <w:r w:rsidR="00BC0A56">
            <w:rPr>
              <w:rFonts w:hint="eastAsia"/>
              <w:lang w:eastAsia="zh-CN"/>
            </w:rPr>
            <w:t>弹出创建基础镜像对话框。</w:t>
          </w:r>
        </w:p>
        <w:p w:rsidR="00BC0A56" w:rsidRDefault="00BC0A56" w:rsidP="00275C3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在对话框中填写镜像名称</w:t>
          </w:r>
          <w:r w:rsidR="00A60DBB">
            <w:rPr>
              <w:rFonts w:hint="eastAsia"/>
              <w:lang w:eastAsia="zh-CN"/>
            </w:rPr>
            <w:t>，选择操作系统光盘</w:t>
          </w:r>
          <w:r w:rsidR="00F86064">
            <w:rPr>
              <w:rFonts w:hint="eastAsia"/>
              <w:lang w:eastAsia="zh-CN"/>
            </w:rPr>
            <w:t>（如果下拉菜单中未显示已上传的操作系统</w:t>
          </w:r>
          <w:r w:rsidR="00F86064">
            <w:rPr>
              <w:rFonts w:hint="eastAsia"/>
              <w:lang w:eastAsia="zh-CN"/>
            </w:rPr>
            <w:t>ISO</w:t>
          </w:r>
          <w:r w:rsidR="00F86064">
            <w:rPr>
              <w:rFonts w:hint="eastAsia"/>
              <w:lang w:eastAsia="zh-CN"/>
            </w:rPr>
            <w:t>文件，请单击“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47294" cy="147294"/>
                <wp:effectExtent l="19050" t="0" r="5106" b="0"/>
                <wp:docPr id="18" name="图片 31" descr="捕获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捕获1.PNG"/>
                        <pic:cNvPicPr/>
                      </pic:nvPicPr>
                      <pic:blipFill>
                        <a:blip r:embed="rId1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62" cy="145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86064">
            <w:rPr>
              <w:rFonts w:hint="eastAsia"/>
              <w:lang w:eastAsia="zh-CN"/>
            </w:rPr>
            <w:t>”图标刷新）等信息</w:t>
          </w:r>
          <w:r>
            <w:rPr>
              <w:rFonts w:hint="eastAsia"/>
              <w:lang w:eastAsia="zh-CN"/>
            </w:rPr>
            <w:t>，单击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创建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</w:t>
          </w:r>
          <w:r w:rsidR="004542D1">
            <w:rPr>
              <w:rFonts w:hint="eastAsia"/>
              <w:lang w:eastAsia="zh-CN"/>
            </w:rPr>
            <w:t>，然后单击</w:t>
          </w:r>
          <w:r w:rsidR="004542D1">
            <w:rPr>
              <w:rFonts w:hint="eastAsia"/>
              <w:lang w:eastAsia="zh-CN"/>
            </w:rPr>
            <w:t>&lt;</w:t>
          </w:r>
          <w:r w:rsidR="004542D1">
            <w:rPr>
              <w:rFonts w:hint="eastAsia"/>
              <w:lang w:eastAsia="zh-CN"/>
            </w:rPr>
            <w:t>确定</w:t>
          </w:r>
          <w:r w:rsidR="004542D1">
            <w:rPr>
              <w:rFonts w:hint="eastAsia"/>
              <w:lang w:eastAsia="zh-CN"/>
            </w:rPr>
            <w:t>&gt;</w:t>
          </w:r>
          <w:r w:rsidR="004542D1">
            <w:rPr>
              <w:rFonts w:hint="eastAsia"/>
              <w:lang w:eastAsia="zh-CN"/>
            </w:rPr>
            <w:t>按钮</w:t>
          </w:r>
          <w:r w:rsidR="008A32EA">
            <w:rPr>
              <w:rFonts w:hint="eastAsia"/>
              <w:lang w:eastAsia="zh-CN"/>
            </w:rPr>
            <w:t>，将弹出操作系统安装</w:t>
          </w:r>
          <w:del w:id="16" w:author="wangxiaolong 07794 (RD)" w:date="2016-04-21T10:50:00Z">
            <w:r w:rsidR="008A32EA" w:rsidDel="00781917">
              <w:rPr>
                <w:rFonts w:hint="eastAsia"/>
                <w:lang w:eastAsia="zh-CN"/>
              </w:rPr>
              <w:delText>窗口</w:delText>
            </w:r>
          </w:del>
          <w:ins w:id="17" w:author="wangxiaolong 07794 (RD)" w:date="2016-04-21T10:50:00Z">
            <w:r w:rsidR="00781917">
              <w:rPr>
                <w:rFonts w:hint="eastAsia"/>
                <w:lang w:eastAsia="zh-CN"/>
              </w:rPr>
              <w:t>页面</w:t>
            </w:r>
          </w:ins>
          <w:r w:rsidR="008A32EA">
            <w:rPr>
              <w:rFonts w:hint="eastAsia"/>
              <w:lang w:eastAsia="zh-CN"/>
            </w:rPr>
            <w:t>。</w:t>
          </w:r>
        </w:p>
        <w:p w:rsidR="008A32EA" w:rsidRDefault="0062742C" w:rsidP="00275C3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在操作系统安装</w:t>
          </w:r>
          <w:del w:id="18" w:author="wangxiaolong 07794 (RD)" w:date="2016-04-21T10:51:00Z">
            <w:r w:rsidDel="00781917">
              <w:rPr>
                <w:rFonts w:hint="eastAsia"/>
                <w:lang w:eastAsia="zh-CN"/>
              </w:rPr>
              <w:delText>窗口</w:delText>
            </w:r>
          </w:del>
          <w:ins w:id="19" w:author="wangxiaolong 07794 (RD)" w:date="2016-04-21T10:51:00Z">
            <w:r w:rsidR="00781917">
              <w:rPr>
                <w:rFonts w:hint="eastAsia"/>
                <w:lang w:eastAsia="zh-CN"/>
              </w:rPr>
              <w:t>页面</w:t>
            </w:r>
          </w:ins>
          <w:r>
            <w:rPr>
              <w:rFonts w:hint="eastAsia"/>
              <w:lang w:eastAsia="zh-CN"/>
            </w:rPr>
            <w:t>中根据提示安装操作系统，在安装过程中，需要注意如下事项：</w:t>
          </w:r>
        </w:p>
        <w:p w:rsidR="008A32EA" w:rsidRDefault="008A32EA" w:rsidP="00B64CD6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lastRenderedPageBreak/>
            <w:t>安装</w:t>
          </w:r>
          <w:r w:rsidRPr="00C25E34">
            <w:rPr>
              <w:rFonts w:hint="eastAsia"/>
              <w:lang w:eastAsia="zh-CN"/>
            </w:rPr>
            <w:t>Windows</w:t>
          </w:r>
          <w:r>
            <w:rPr>
              <w:rFonts w:hint="eastAsia"/>
              <w:lang w:eastAsia="zh-CN"/>
            </w:rPr>
            <w:t xml:space="preserve"> 7</w:t>
          </w:r>
          <w:r>
            <w:rPr>
              <w:rFonts w:hint="eastAsia"/>
              <w:lang w:eastAsia="zh-CN"/>
            </w:rPr>
            <w:t>操作系统类型的</w:t>
          </w:r>
          <w:r w:rsidR="006C54CD">
            <w:rPr>
              <w:rFonts w:hint="eastAsia"/>
              <w:lang w:eastAsia="zh-CN"/>
            </w:rPr>
            <w:t>课程</w:t>
          </w:r>
          <w:r>
            <w:rPr>
              <w:rFonts w:hint="eastAsia"/>
              <w:lang w:eastAsia="zh-CN"/>
            </w:rPr>
            <w:t>过程中</w:t>
          </w:r>
          <w:r w:rsidRPr="00C25E34">
            <w:rPr>
              <w:rFonts w:hint="eastAsia"/>
              <w:lang w:eastAsia="zh-CN"/>
            </w:rPr>
            <w:t>，</w:t>
          </w:r>
          <w:r>
            <w:rPr>
              <w:rFonts w:hint="eastAsia"/>
              <w:lang w:eastAsia="zh-CN"/>
            </w:rPr>
            <w:t>需要注意如下事项：</w:t>
          </w:r>
        </w:p>
        <w:p w:rsidR="008A32EA" w:rsidRDefault="008A32EA" w:rsidP="00B64CD6">
          <w:pPr>
            <w:pStyle w:val="ItemList2"/>
            <w:rPr>
              <w:lang w:eastAsia="zh-CN"/>
            </w:rPr>
          </w:pPr>
          <w:r>
            <w:rPr>
              <w:rFonts w:hint="eastAsia"/>
              <w:lang w:eastAsia="zh-CN"/>
            </w:rPr>
            <w:t>当提示“您想进行何种类型的安装？”时，请选择“自定义（高级）（</w:t>
          </w:r>
          <w:r w:rsidRPr="00B30BA3">
            <w:rPr>
              <w:u w:val="single"/>
              <w:lang w:eastAsia="zh-CN"/>
            </w:rPr>
            <w:t>C</w:t>
          </w:r>
          <w:r>
            <w:rPr>
              <w:rFonts w:hint="eastAsia"/>
              <w:lang w:eastAsia="zh-CN"/>
            </w:rPr>
            <w:t>）”。</w:t>
          </w:r>
        </w:p>
        <w:p w:rsidR="008A32EA" w:rsidRDefault="008A32EA" w:rsidP="00B64CD6">
          <w:pPr>
            <w:pStyle w:val="ItemList2"/>
          </w:pPr>
          <w:r w:rsidRPr="00C25E34">
            <w:rPr>
              <w:rFonts w:hint="eastAsia"/>
              <w:lang w:eastAsia="zh-CN"/>
            </w:rPr>
            <w:t>首次</w:t>
          </w:r>
          <w:r>
            <w:rPr>
              <w:rFonts w:hint="eastAsia"/>
              <w:lang w:eastAsia="zh-CN"/>
            </w:rPr>
            <w:t>提示</w:t>
          </w:r>
          <w:r w:rsidRPr="00C25E34">
            <w:rPr>
              <w:rFonts w:hint="eastAsia"/>
              <w:lang w:eastAsia="zh-CN"/>
            </w:rPr>
            <w:t>“您想将</w:t>
          </w:r>
          <w:r w:rsidRPr="00C25E34">
            <w:rPr>
              <w:rFonts w:hint="eastAsia"/>
              <w:lang w:eastAsia="zh-CN"/>
            </w:rPr>
            <w:t>Windows</w:t>
          </w:r>
          <w:r w:rsidRPr="00C25E34">
            <w:rPr>
              <w:rFonts w:hint="eastAsia"/>
              <w:lang w:eastAsia="zh-CN"/>
            </w:rPr>
            <w:t>安装到何处？”时，</w:t>
          </w:r>
          <w:r>
            <w:rPr>
              <w:rFonts w:hint="eastAsia"/>
              <w:lang w:eastAsia="zh-CN"/>
            </w:rPr>
            <w:t>请单</w:t>
          </w:r>
          <w:r w:rsidRPr="00C25E34">
            <w:rPr>
              <w:rFonts w:hint="eastAsia"/>
              <w:lang w:eastAsia="zh-CN"/>
            </w:rPr>
            <w:t>击“加载驱动程序（</w:t>
          </w:r>
          <w:r w:rsidRPr="00C25E34">
            <w:rPr>
              <w:rFonts w:hint="eastAsia"/>
              <w:lang w:eastAsia="zh-CN"/>
            </w:rPr>
            <w:t>L</w:t>
          </w:r>
          <w:r w:rsidRPr="00C25E34">
            <w:rPr>
              <w:rFonts w:hint="eastAsia"/>
              <w:lang w:eastAsia="zh-CN"/>
            </w:rPr>
            <w:t>）”</w:t>
          </w:r>
          <w:r>
            <w:rPr>
              <w:rFonts w:hint="eastAsia"/>
              <w:lang w:eastAsia="zh-CN"/>
            </w:rPr>
            <w:t>，在弹出</w:t>
          </w:r>
          <w:r w:rsidRPr="00C25E34">
            <w:rPr>
              <w:rFonts w:hint="eastAsia"/>
              <w:lang w:eastAsia="zh-CN"/>
            </w:rPr>
            <w:t>的“加载驱动程序”窗口中</w:t>
          </w:r>
          <w:r>
            <w:rPr>
              <w:rFonts w:hint="eastAsia"/>
              <w:lang w:eastAsia="zh-CN"/>
            </w:rPr>
            <w:t>单击</w:t>
          </w:r>
          <w:r>
            <w:rPr>
              <w:rFonts w:hint="eastAsia"/>
              <w:lang w:eastAsia="zh-CN"/>
            </w:rPr>
            <w:t>&lt;</w:t>
          </w:r>
          <w:r w:rsidRPr="00C25E34">
            <w:rPr>
              <w:rFonts w:hint="eastAsia"/>
              <w:lang w:eastAsia="zh-CN"/>
            </w:rPr>
            <w:t>浏览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</w:t>
          </w:r>
          <w:r w:rsidRPr="00C25E34">
            <w:rPr>
              <w:rFonts w:hint="eastAsia"/>
              <w:lang w:eastAsia="zh-CN"/>
            </w:rPr>
            <w:t>，</w:t>
          </w:r>
          <w:r>
            <w:rPr>
              <w:rFonts w:hint="eastAsia"/>
              <w:lang w:eastAsia="zh-CN"/>
            </w:rPr>
            <w:t>将</w:t>
          </w:r>
          <w:r w:rsidRPr="00C25E34">
            <w:rPr>
              <w:rFonts w:hint="eastAsia"/>
              <w:lang w:eastAsia="zh-CN"/>
            </w:rPr>
            <w:t>弹出“浏览文件夹”窗口，</w:t>
          </w:r>
          <w:r>
            <w:rPr>
              <w:rFonts w:hint="eastAsia"/>
              <w:lang w:eastAsia="zh-CN"/>
            </w:rPr>
            <w:t>然后在窗口中选择</w:t>
          </w:r>
          <w:r w:rsidRPr="00C25E34">
            <w:rPr>
              <w:rFonts w:hint="eastAsia"/>
              <w:lang w:eastAsia="zh-CN"/>
            </w:rPr>
            <w:t>“软盘驱动器（</w:t>
          </w:r>
          <w:r w:rsidRPr="00C25E34">
            <w:rPr>
              <w:rFonts w:hint="eastAsia"/>
              <w:lang w:eastAsia="zh-CN"/>
            </w:rPr>
            <w:t>A</w:t>
          </w:r>
          <w:r w:rsidRPr="00C25E34">
            <w:rPr>
              <w:rFonts w:hint="eastAsia"/>
              <w:lang w:eastAsia="zh-CN"/>
            </w:rPr>
            <w:t>）”</w:t>
          </w:r>
          <w:r>
            <w:rPr>
              <w:rFonts w:hint="eastAsia"/>
              <w:lang w:eastAsia="zh-CN"/>
            </w:rPr>
            <w:t>下的</w:t>
          </w:r>
          <w:r w:rsidRPr="00C25E34">
            <w:rPr>
              <w:rFonts w:hint="eastAsia"/>
              <w:lang w:eastAsia="zh-CN"/>
            </w:rPr>
            <w:t>“</w:t>
          </w:r>
          <w:r w:rsidRPr="00C25E34">
            <w:rPr>
              <w:rFonts w:hint="eastAsia"/>
              <w:lang w:eastAsia="zh-CN"/>
            </w:rPr>
            <w:t>x86/amd64</w:t>
          </w:r>
          <w:r w:rsidRPr="00C25E34">
            <w:rPr>
              <w:rFonts w:hint="eastAsia"/>
              <w:lang w:eastAsia="zh-CN"/>
            </w:rPr>
            <w:t>”</w:t>
          </w:r>
          <w:r>
            <w:rPr>
              <w:rFonts w:hint="eastAsia"/>
              <w:lang w:eastAsia="zh-CN"/>
            </w:rPr>
            <w:t>（</w:t>
          </w:r>
          <w:r>
            <w:rPr>
              <w:rFonts w:hint="eastAsia"/>
              <w:lang w:eastAsia="zh-CN"/>
            </w:rPr>
            <w:t>32</w:t>
          </w:r>
          <w:r>
            <w:rPr>
              <w:rFonts w:hint="eastAsia"/>
              <w:lang w:eastAsia="zh-CN"/>
            </w:rPr>
            <w:t>位的</w:t>
          </w:r>
          <w:r>
            <w:rPr>
              <w:rFonts w:hint="eastAsia"/>
              <w:lang w:eastAsia="zh-CN"/>
            </w:rPr>
            <w:t>Windows</w:t>
          </w:r>
          <w:r>
            <w:rPr>
              <w:rFonts w:hint="eastAsia"/>
              <w:lang w:eastAsia="zh-CN"/>
            </w:rPr>
            <w:t>操作系统请选择</w:t>
          </w:r>
          <w:r w:rsidRPr="00C25E34">
            <w:rPr>
              <w:rFonts w:hint="eastAsia"/>
              <w:lang w:eastAsia="zh-CN"/>
            </w:rPr>
            <w:t>x86</w:t>
          </w:r>
          <w:r>
            <w:rPr>
              <w:rFonts w:hint="eastAsia"/>
              <w:lang w:eastAsia="zh-CN"/>
            </w:rPr>
            <w:t>；</w:t>
          </w:r>
          <w:r>
            <w:rPr>
              <w:rFonts w:hint="eastAsia"/>
              <w:lang w:eastAsia="zh-CN"/>
            </w:rPr>
            <w:t>64</w:t>
          </w:r>
          <w:r>
            <w:rPr>
              <w:rFonts w:hint="eastAsia"/>
              <w:lang w:eastAsia="zh-CN"/>
            </w:rPr>
            <w:t>位的</w:t>
          </w:r>
          <w:r>
            <w:rPr>
              <w:rFonts w:hint="eastAsia"/>
              <w:lang w:eastAsia="zh-CN"/>
            </w:rPr>
            <w:t>Windows</w:t>
          </w:r>
          <w:r>
            <w:rPr>
              <w:rFonts w:hint="eastAsia"/>
              <w:lang w:eastAsia="zh-CN"/>
            </w:rPr>
            <w:t>操作系统请选择</w:t>
          </w:r>
          <w:r w:rsidRPr="00C25E34">
            <w:rPr>
              <w:rFonts w:hint="eastAsia"/>
              <w:lang w:eastAsia="zh-CN"/>
            </w:rPr>
            <w:t>amd64</w:t>
          </w:r>
          <w:r>
            <w:rPr>
              <w:rFonts w:hint="eastAsia"/>
              <w:lang w:eastAsia="zh-CN"/>
            </w:rPr>
            <w:t>。）</w:t>
          </w:r>
          <w:r w:rsidRPr="00C25E34">
            <w:rPr>
              <w:rFonts w:hint="eastAsia"/>
              <w:lang w:eastAsia="zh-CN"/>
            </w:rPr>
            <w:t>，</w:t>
          </w:r>
          <w:r>
            <w:rPr>
              <w:rFonts w:hint="eastAsia"/>
              <w:lang w:eastAsia="zh-CN"/>
            </w:rPr>
            <w:t>再单</w:t>
          </w:r>
          <w:r w:rsidRPr="00C25E34">
            <w:rPr>
              <w:rFonts w:hint="eastAsia"/>
              <w:lang w:eastAsia="zh-CN"/>
            </w:rPr>
            <w:t>击</w:t>
          </w:r>
          <w:r w:rsidRPr="00C25E34">
            <w:rPr>
              <w:rFonts w:hint="eastAsia"/>
              <w:lang w:eastAsia="zh-CN"/>
            </w:rPr>
            <w:t>&lt;</w:t>
          </w:r>
          <w:r w:rsidRPr="00C25E34">
            <w:rPr>
              <w:rFonts w:hint="eastAsia"/>
              <w:lang w:eastAsia="zh-CN"/>
            </w:rPr>
            <w:t>确定</w:t>
          </w:r>
          <w:r w:rsidRPr="00C25E34">
            <w:rPr>
              <w:rFonts w:hint="eastAsia"/>
              <w:lang w:eastAsia="zh-CN"/>
            </w:rPr>
            <w:t>&gt;</w:t>
          </w:r>
          <w:r w:rsidRPr="00C25E34">
            <w:rPr>
              <w:rFonts w:hint="eastAsia"/>
              <w:lang w:eastAsia="zh-CN"/>
            </w:rPr>
            <w:t>按钮</w:t>
          </w:r>
          <w:r>
            <w:rPr>
              <w:rFonts w:hint="eastAsia"/>
              <w:lang w:eastAsia="zh-CN"/>
            </w:rPr>
            <w:t>，进入选择驱动程序窗口。请</w:t>
          </w:r>
          <w:r w:rsidR="00631F64">
            <w:rPr>
              <w:rFonts w:hint="eastAsia"/>
              <w:lang w:eastAsia="zh-CN"/>
            </w:rPr>
            <w:t>通过</w:t>
          </w:r>
          <w:r w:rsidR="00631F64">
            <w:rPr>
              <w:rFonts w:hint="eastAsia"/>
              <w:lang w:eastAsia="zh-CN"/>
            </w:rPr>
            <w:t>ctrl</w:t>
          </w:r>
          <w:r w:rsidR="00631F64">
            <w:rPr>
              <w:rFonts w:hint="eastAsia"/>
              <w:lang w:eastAsia="zh-CN"/>
            </w:rPr>
            <w:t>或</w:t>
          </w:r>
          <w:r w:rsidR="00631F64">
            <w:rPr>
              <w:rFonts w:hint="eastAsia"/>
              <w:lang w:eastAsia="zh-CN"/>
            </w:rPr>
            <w:t>shift</w:t>
          </w:r>
          <w:r w:rsidR="00631F64">
            <w:rPr>
              <w:rFonts w:hint="eastAsia"/>
              <w:lang w:eastAsia="zh-CN"/>
            </w:rPr>
            <w:t>按键</w:t>
          </w:r>
          <w:r w:rsidRPr="00C25E34">
            <w:rPr>
              <w:rFonts w:hint="eastAsia"/>
              <w:lang w:eastAsia="zh-CN"/>
            </w:rPr>
            <w:t>全选</w:t>
          </w:r>
          <w:r w:rsidR="00C83557">
            <w:rPr>
              <w:rFonts w:hint="eastAsia"/>
              <w:lang w:eastAsia="zh-CN"/>
            </w:rPr>
            <w:t>窗口中</w:t>
          </w:r>
          <w:r>
            <w:rPr>
              <w:rFonts w:hint="eastAsia"/>
              <w:lang w:eastAsia="zh-CN"/>
            </w:rPr>
            <w:t>的</w:t>
          </w:r>
          <w:r w:rsidR="00631F64">
            <w:rPr>
              <w:rFonts w:hint="eastAsia"/>
              <w:lang w:eastAsia="zh-CN"/>
            </w:rPr>
            <w:t>所有</w:t>
          </w:r>
          <w:r w:rsidRPr="00C25E34">
            <w:rPr>
              <w:rFonts w:hint="eastAsia"/>
              <w:lang w:eastAsia="zh-CN"/>
            </w:rPr>
            <w:t>驱动程序，</w:t>
          </w:r>
          <w:r>
            <w:rPr>
              <w:rFonts w:hint="eastAsia"/>
              <w:lang w:eastAsia="zh-CN"/>
            </w:rPr>
            <w:t>然后单击</w:t>
          </w:r>
          <w:r w:rsidRPr="00C25E34">
            <w:rPr>
              <w:rFonts w:hint="eastAsia"/>
              <w:lang w:eastAsia="zh-CN"/>
            </w:rPr>
            <w:t>&lt;</w:t>
          </w:r>
          <w:r w:rsidRPr="00C25E34">
            <w:rPr>
              <w:rFonts w:hint="eastAsia"/>
              <w:lang w:eastAsia="zh-CN"/>
            </w:rPr>
            <w:t>下一步</w:t>
          </w:r>
          <w:r w:rsidRPr="000F097F">
            <w:rPr>
              <w:lang w:eastAsia="zh-CN"/>
            </w:rPr>
            <w:t>&gt;</w:t>
          </w:r>
          <w:r w:rsidRPr="000F097F">
            <w:rPr>
              <w:rFonts w:hint="eastAsia"/>
              <w:lang w:eastAsia="zh-CN"/>
            </w:rPr>
            <w:t>按钮</w:t>
          </w:r>
          <w:r>
            <w:rPr>
              <w:rFonts w:hint="eastAsia"/>
              <w:lang w:eastAsia="zh-CN"/>
            </w:rPr>
            <w:t>。</w:t>
          </w:r>
          <w:proofErr w:type="spellStart"/>
          <w:r w:rsidRPr="000F097F">
            <w:rPr>
              <w:rFonts w:hint="eastAsia"/>
            </w:rPr>
            <w:t>接下来按照提示</w:t>
          </w:r>
          <w:r>
            <w:rPr>
              <w:rFonts w:hint="eastAsia"/>
            </w:rPr>
            <w:t>操作即可</w:t>
          </w:r>
          <w:proofErr w:type="spellEnd"/>
          <w:r w:rsidRPr="00C25E34">
            <w:rPr>
              <w:rFonts w:hint="eastAsia"/>
            </w:rPr>
            <w:t>。</w:t>
          </w:r>
        </w:p>
        <w:p w:rsidR="007C78A6" w:rsidRDefault="008A32EA">
          <w:pPr>
            <w:pStyle w:val="ItemList"/>
            <w:tabs>
              <w:tab w:val="left" w:pos="5812"/>
            </w:tabs>
            <w:rPr>
              <w:lang w:eastAsia="zh-CN"/>
            </w:rPr>
          </w:pPr>
          <w:r>
            <w:rPr>
              <w:rFonts w:hint="eastAsia"/>
              <w:lang w:eastAsia="zh-CN"/>
            </w:rPr>
            <w:t>安装</w:t>
          </w:r>
          <w:r w:rsidRPr="00C25E34">
            <w:rPr>
              <w:rFonts w:hint="eastAsia"/>
              <w:lang w:eastAsia="zh-CN"/>
            </w:rPr>
            <w:t>Windows</w:t>
          </w:r>
          <w:r>
            <w:rPr>
              <w:rFonts w:hint="eastAsia"/>
              <w:lang w:eastAsia="zh-CN"/>
            </w:rPr>
            <w:t xml:space="preserve"> XP</w:t>
          </w:r>
          <w:r>
            <w:rPr>
              <w:rFonts w:hint="eastAsia"/>
              <w:lang w:eastAsia="zh-CN"/>
            </w:rPr>
            <w:t>操作系统类型的</w:t>
          </w:r>
          <w:r w:rsidR="006C54CD">
            <w:rPr>
              <w:rFonts w:hint="eastAsia"/>
              <w:lang w:eastAsia="zh-CN"/>
            </w:rPr>
            <w:t>课程</w:t>
          </w:r>
          <w:r>
            <w:rPr>
              <w:rFonts w:hint="eastAsia"/>
              <w:lang w:eastAsia="zh-CN"/>
            </w:rPr>
            <w:t>过程中</w:t>
          </w:r>
          <w:r w:rsidRPr="00C25E34">
            <w:rPr>
              <w:rFonts w:hint="eastAsia"/>
              <w:lang w:eastAsia="zh-CN"/>
            </w:rPr>
            <w:t>，</w:t>
          </w:r>
          <w:r>
            <w:rPr>
              <w:rFonts w:hint="eastAsia"/>
              <w:lang w:eastAsia="zh-CN"/>
            </w:rPr>
            <w:t>当</w:t>
          </w:r>
          <w:r w:rsidR="003C2F45">
            <w:rPr>
              <w:rFonts w:hint="eastAsia"/>
              <w:lang w:eastAsia="zh-CN"/>
            </w:rPr>
            <w:t>弹出</w:t>
          </w:r>
          <w:r w:rsidR="00C73347">
            <w:rPr>
              <w:rFonts w:hint="eastAsia"/>
              <w:lang w:eastAsia="zh-CN"/>
            </w:rPr>
            <w:t>“</w:t>
          </w:r>
          <w:r w:rsidR="003C2F45">
            <w:rPr>
              <w:rFonts w:hint="eastAsia"/>
              <w:lang w:eastAsia="zh-CN"/>
            </w:rPr>
            <w:t>软件安装</w:t>
          </w:r>
          <w:r w:rsidR="00C73347">
            <w:rPr>
              <w:rFonts w:hint="eastAsia"/>
              <w:lang w:eastAsia="zh-CN"/>
            </w:rPr>
            <w:t>”或“硬件安装”</w:t>
          </w:r>
          <w:r w:rsidR="003C2F45">
            <w:rPr>
              <w:rFonts w:hint="eastAsia"/>
              <w:lang w:eastAsia="zh-CN"/>
            </w:rPr>
            <w:t>提示框时</w:t>
          </w:r>
          <w:r>
            <w:rPr>
              <w:rFonts w:hint="eastAsia"/>
              <w:lang w:eastAsia="zh-CN"/>
            </w:rPr>
            <w:t>，请务必选择“是”。</w:t>
          </w:r>
        </w:p>
        <w:p w:rsidR="00E50ACE" w:rsidRDefault="00E50ACE" w:rsidP="009F670F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操作系统安装完成后，在</w:t>
          </w:r>
          <w:del w:id="20" w:author="wangxiaolong 07794 (RD)" w:date="2016-04-21T10:49:00Z">
            <w:r w:rsidDel="00781917">
              <w:rPr>
                <w:rFonts w:hint="eastAsia"/>
                <w:lang w:eastAsia="zh-CN"/>
              </w:rPr>
              <w:delText>窗口</w:delText>
            </w:r>
          </w:del>
          <w:ins w:id="21" w:author="wangxiaolong 07794 (RD)" w:date="2016-04-21T10:49:00Z">
            <w:r w:rsidR="00781917">
              <w:rPr>
                <w:rFonts w:hint="eastAsia"/>
                <w:lang w:eastAsia="zh-CN"/>
              </w:rPr>
              <w:t>页面</w:t>
            </w:r>
          </w:ins>
          <w:r>
            <w:rPr>
              <w:rFonts w:hint="eastAsia"/>
              <w:lang w:eastAsia="zh-CN"/>
            </w:rPr>
            <w:t>左上角的“操作”菜单中</w:t>
          </w:r>
          <w:r w:rsidRPr="00B64837">
            <w:rPr>
              <w:rFonts w:hint="eastAsia"/>
              <w:lang w:eastAsia="zh-CN"/>
            </w:rPr>
            <w:t>单击</w:t>
          </w:r>
          <w:r w:rsidRPr="00B64837">
            <w:rPr>
              <w:lang w:eastAsia="zh-CN"/>
            </w:rPr>
            <w:t>&lt;</w:t>
          </w:r>
          <w:r>
            <w:rPr>
              <w:rFonts w:hint="eastAsia"/>
              <w:lang w:eastAsia="zh-CN"/>
            </w:rPr>
            <w:t>关闭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按钮（请勿直接单击右上角</w:t>
          </w:r>
          <w:r>
            <w:rPr>
              <w:rFonts w:hint="eastAsia"/>
              <w:lang w:eastAsia="zh-CN"/>
            </w:rPr>
            <w:t>X</w:t>
          </w:r>
          <w:r>
            <w:rPr>
              <w:rFonts w:hint="eastAsia"/>
              <w:lang w:eastAsia="zh-CN"/>
            </w:rPr>
            <w:t>号关闭页面），然后在确认窗口中单击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确认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按钮，关闭系统。</w:t>
          </w:r>
        </w:p>
        <w:p w:rsidR="004F754E" w:rsidRDefault="004F754E" w:rsidP="009F670F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在管理平台镜像列表页面，单击右上角的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刷新</w:t>
          </w:r>
          <w:commentRangeStart w:id="22"/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按钮，镜像列表中将显示已安装的镜像</w:t>
          </w:r>
          <w:commentRangeEnd w:id="22"/>
          <w:r w:rsidR="005870DB">
            <w:rPr>
              <w:rStyle w:val="aa"/>
              <w:rFonts w:cs="Arial"/>
              <w:kern w:val="2"/>
              <w:lang w:eastAsia="zh-CN"/>
            </w:rPr>
            <w:commentReference w:id="22"/>
          </w:r>
          <w:r>
            <w:rPr>
              <w:rFonts w:hint="eastAsia"/>
              <w:lang w:eastAsia="zh-CN"/>
            </w:rPr>
            <w:t>。</w:t>
          </w:r>
        </w:p>
        <w:p w:rsidR="00B202B6" w:rsidRDefault="00433544" w:rsidP="009F670F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待系统关闭后，</w:t>
          </w:r>
          <w:r w:rsidR="00A548AC">
            <w:rPr>
              <w:rFonts w:hint="eastAsia"/>
              <w:lang w:eastAsia="zh-CN"/>
            </w:rPr>
            <w:t>单击镜像右上角的“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49404" cy="124359"/>
                <wp:effectExtent l="19050" t="0" r="2996" b="0"/>
                <wp:docPr id="29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82" cy="123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548AC">
            <w:rPr>
              <w:rFonts w:hint="eastAsia"/>
              <w:lang w:eastAsia="zh-CN"/>
            </w:rPr>
            <w:t>”图标，</w:t>
          </w:r>
          <w:r>
            <w:rPr>
              <w:rFonts w:hint="eastAsia"/>
              <w:lang w:eastAsia="zh-CN"/>
            </w:rPr>
            <w:t>再次</w:t>
          </w:r>
          <w:r w:rsidR="00A548AC">
            <w:rPr>
              <w:rFonts w:hint="eastAsia"/>
              <w:lang w:eastAsia="zh-CN"/>
            </w:rPr>
            <w:t>进入镜像的操作系统界面</w:t>
          </w:r>
          <w:r w:rsidR="00B202B6">
            <w:rPr>
              <w:rFonts w:hint="eastAsia"/>
              <w:lang w:eastAsia="zh-CN"/>
            </w:rPr>
            <w:t>。</w:t>
          </w:r>
        </w:p>
        <w:p w:rsidR="00B202B6" w:rsidRDefault="00B202B6" w:rsidP="009F670F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修改镜像操作系统的分辨率，使其与教师机和学生机保持一致。</w:t>
          </w:r>
        </w:p>
        <w:p w:rsidR="00611201" w:rsidRDefault="00611201" w:rsidP="009F670F">
          <w:pPr>
            <w:pStyle w:val="ItemStep"/>
          </w:pPr>
          <w:r>
            <w:rPr>
              <w:rFonts w:hint="eastAsia"/>
              <w:lang w:eastAsia="zh-CN"/>
            </w:rPr>
            <w:t>在挂载的软件安装盘</w:t>
          </w:r>
          <w:r w:rsidR="007A28D0">
            <w:rPr>
              <w:rFonts w:hint="eastAsia"/>
              <w:lang w:eastAsia="zh-CN"/>
            </w:rPr>
            <w:t>（通常是系统</w:t>
          </w:r>
          <w:r w:rsidR="007A28D0">
            <w:rPr>
              <w:rFonts w:hint="eastAsia"/>
              <w:lang w:eastAsia="zh-CN"/>
            </w:rPr>
            <w:t>D</w:t>
          </w:r>
          <w:r w:rsidR="007A28D0">
            <w:rPr>
              <w:rFonts w:hint="eastAsia"/>
              <w:lang w:eastAsia="zh-CN"/>
            </w:rPr>
            <w:t>盘）</w:t>
          </w:r>
          <w:r>
            <w:rPr>
              <w:rFonts w:hint="eastAsia"/>
              <w:lang w:eastAsia="zh-CN"/>
            </w:rPr>
            <w:t>中找到</w:t>
          </w:r>
          <w:r w:rsidR="00B202B6">
            <w:rPr>
              <w:rFonts w:hint="eastAsia"/>
              <w:lang w:eastAsia="zh-CN"/>
            </w:rPr>
            <w:t>基础</w:t>
          </w:r>
          <w:r>
            <w:rPr>
              <w:rFonts w:hint="eastAsia"/>
              <w:lang w:eastAsia="zh-CN"/>
            </w:rPr>
            <w:t>软件安装包进行安装。</w:t>
          </w:r>
          <w:r w:rsidR="00E619C6">
            <w:rPr>
              <w:rFonts w:hint="eastAsia"/>
              <w:lang w:eastAsia="zh-CN"/>
            </w:rPr>
            <w:t>对于</w:t>
          </w:r>
          <w:r w:rsidR="00E619C6">
            <w:rPr>
              <w:rFonts w:hint="eastAsia"/>
              <w:lang w:eastAsia="zh-CN"/>
            </w:rPr>
            <w:t>Windows</w:t>
          </w:r>
          <w:r w:rsidR="00E619C6">
            <w:rPr>
              <w:rFonts w:hint="eastAsia"/>
              <w:lang w:eastAsia="zh-CN"/>
            </w:rPr>
            <w:t>操作系统类型模板，</w:t>
          </w:r>
          <w:r>
            <w:rPr>
              <w:rFonts w:hint="eastAsia"/>
              <w:lang w:eastAsia="zh-CN"/>
            </w:rPr>
            <w:t>目前需要</w:t>
          </w:r>
          <w:r w:rsidR="007C4A5C">
            <w:rPr>
              <w:rFonts w:hint="eastAsia"/>
              <w:lang w:eastAsia="zh-CN"/>
            </w:rPr>
            <w:t>依次安装如下软件</w:t>
          </w:r>
          <w:r w:rsidR="009F670F">
            <w:rPr>
              <w:rFonts w:hint="eastAsia"/>
              <w:lang w:eastAsia="zh-CN"/>
            </w:rPr>
            <w:t>（安装</w:t>
          </w:r>
          <w:r w:rsidR="007206B8">
            <w:rPr>
              <w:rFonts w:hint="eastAsia"/>
              <w:lang w:eastAsia="zh-CN"/>
            </w:rPr>
            <w:t>时请注意安装</w:t>
          </w:r>
          <w:r w:rsidR="009F670F">
            <w:rPr>
              <w:rFonts w:hint="eastAsia"/>
              <w:lang w:eastAsia="zh-CN"/>
            </w:rPr>
            <w:t>顺序，如果挂载的软件安装盘中找不到相应软件，</w:t>
          </w:r>
          <w:r w:rsidR="00F0567F">
            <w:rPr>
              <w:rFonts w:hint="eastAsia"/>
              <w:lang w:eastAsia="zh-CN"/>
            </w:rPr>
            <w:t>请</w:t>
          </w:r>
          <w:commentRangeStart w:id="23"/>
          <w:r w:rsidR="00F0567F">
            <w:rPr>
              <w:rFonts w:hint="eastAsia"/>
              <w:lang w:eastAsia="zh-CN"/>
            </w:rPr>
            <w:t>从官方获取并在</w:t>
          </w:r>
          <w:r w:rsidR="00F0567F" w:rsidRPr="00DB07C3">
            <w:rPr>
              <w:lang w:eastAsia="zh-CN"/>
            </w:rPr>
            <w:t>[</w:t>
          </w:r>
          <w:r w:rsidR="00F0567F" w:rsidRPr="00DB07C3">
            <w:rPr>
              <w:rFonts w:hint="eastAsia"/>
              <w:lang w:eastAsia="zh-CN"/>
            </w:rPr>
            <w:t>课程</w:t>
          </w:r>
          <w:r w:rsidR="00F0567F">
            <w:rPr>
              <w:rFonts w:hint="eastAsia"/>
              <w:lang w:eastAsia="zh-CN"/>
            </w:rPr>
            <w:t>/</w:t>
          </w:r>
          <w:r w:rsidR="00F0567F">
            <w:rPr>
              <w:rFonts w:hint="eastAsia"/>
              <w:lang w:eastAsia="zh-CN"/>
            </w:rPr>
            <w:t>软件安装文件</w:t>
          </w:r>
          <w:r w:rsidR="00F0567F" w:rsidRPr="00DB07C3">
            <w:rPr>
              <w:lang w:eastAsia="zh-CN"/>
            </w:rPr>
            <w:t>]</w:t>
          </w:r>
          <w:r w:rsidR="00F0567F">
            <w:rPr>
              <w:rFonts w:hint="eastAsia"/>
              <w:lang w:eastAsia="zh-CN"/>
            </w:rPr>
            <w:t>页面上传</w:t>
          </w:r>
          <w:r w:rsidR="00172CFF">
            <w:rPr>
              <w:rFonts w:hint="eastAsia"/>
              <w:lang w:eastAsia="zh-CN"/>
            </w:rPr>
            <w:t>，上传的软件需要重启镜像操作系统后才能在挂载盘中显示</w:t>
          </w:r>
          <w:r w:rsidR="009F670F" w:rsidRPr="00DB07C3">
            <w:rPr>
              <w:rFonts w:hint="eastAsia"/>
              <w:lang w:eastAsia="zh-CN"/>
            </w:rPr>
            <w:t>。</w:t>
          </w:r>
          <w:commentRangeEnd w:id="23"/>
          <w:r w:rsidR="00CB4B3D">
            <w:rPr>
              <w:rStyle w:val="aa"/>
              <w:rFonts w:cs="Arial"/>
              <w:kern w:val="2"/>
              <w:lang w:eastAsia="zh-CN"/>
            </w:rPr>
            <w:commentReference w:id="23"/>
          </w:r>
          <w:r w:rsidR="009F670F">
            <w:rPr>
              <w:rFonts w:hint="eastAsia"/>
              <w:lang w:eastAsia="zh-CN"/>
            </w:rPr>
            <w:t>）</w:t>
          </w:r>
          <w:r>
            <w:rPr>
              <w:rFonts w:hint="eastAsia"/>
              <w:lang w:eastAsia="zh-CN"/>
            </w:rPr>
            <w:t>：</w:t>
          </w:r>
        </w:p>
        <w:p w:rsidR="007C78A6" w:rsidRDefault="003A6F72">
          <w:pPr>
            <w:pStyle w:val="ItemList2"/>
          </w:pPr>
          <w:r>
            <w:rPr>
              <w:rFonts w:hint="eastAsia"/>
              <w:lang w:eastAsia="zh-CN"/>
            </w:rPr>
            <w:t>CAS_</w:t>
          </w:r>
          <w:r w:rsidR="00611201">
            <w:rPr>
              <w:rFonts w:hint="eastAsia"/>
              <w:lang w:eastAsia="zh-CN"/>
            </w:rPr>
            <w:t>tools</w:t>
          </w:r>
          <w:r>
            <w:rPr>
              <w:rFonts w:hint="eastAsia"/>
              <w:lang w:eastAsia="zh-CN"/>
            </w:rPr>
            <w:t>_setup</w:t>
          </w:r>
          <w:r w:rsidR="00611201">
            <w:rPr>
              <w:rFonts w:hint="eastAsia"/>
              <w:lang w:eastAsia="zh-CN"/>
            </w:rPr>
            <w:t>.exe</w:t>
          </w:r>
          <w:r w:rsidR="00611201">
            <w:rPr>
              <w:rFonts w:hint="eastAsia"/>
              <w:lang w:eastAsia="zh-CN"/>
            </w:rPr>
            <w:t>：</w:t>
          </w:r>
          <w:r w:rsidR="00D51CA9">
            <w:rPr>
              <w:rFonts w:hint="eastAsia"/>
              <w:lang w:eastAsia="zh-CN"/>
            </w:rPr>
            <w:t>CAS T</w:t>
          </w:r>
          <w:r w:rsidR="00611201">
            <w:rPr>
              <w:rFonts w:hint="eastAsia"/>
              <w:lang w:eastAsia="zh-CN"/>
            </w:rPr>
            <w:t>ools</w:t>
          </w:r>
          <w:r w:rsidR="00611201">
            <w:rPr>
              <w:rFonts w:hint="eastAsia"/>
              <w:lang w:eastAsia="zh-CN"/>
            </w:rPr>
            <w:t>软件</w:t>
          </w:r>
        </w:p>
        <w:p w:rsidR="007C78A6" w:rsidRDefault="00D51CA9">
          <w:pPr>
            <w:pStyle w:val="ItemList2"/>
          </w:pPr>
          <w:r>
            <w:rPr>
              <w:rFonts w:hint="eastAsia"/>
              <w:lang w:eastAsia="zh-CN"/>
            </w:rPr>
            <w:t>setup-stu-VM.zip</w:t>
          </w:r>
          <w:r>
            <w:rPr>
              <w:rFonts w:hint="eastAsia"/>
              <w:lang w:eastAsia="zh-CN"/>
            </w:rPr>
            <w:t>：教学管理软件客户端程序</w:t>
          </w:r>
          <w:r w:rsidR="003A6F72">
            <w:rPr>
              <w:rFonts w:hint="eastAsia"/>
              <w:lang w:eastAsia="zh-CN"/>
            </w:rPr>
            <w:t>（解压后，双击</w:t>
          </w:r>
          <w:r w:rsidR="003A6F72">
            <w:rPr>
              <w:rFonts w:hint="eastAsia"/>
              <w:lang w:eastAsia="zh-CN"/>
            </w:rPr>
            <w:t>setup.exe</w:t>
          </w:r>
          <w:r w:rsidR="003A6F72">
            <w:rPr>
              <w:rFonts w:hint="eastAsia"/>
              <w:lang w:eastAsia="zh-CN"/>
            </w:rPr>
            <w:t>文件</w:t>
          </w:r>
          <w:r w:rsidR="00C21B1E">
            <w:rPr>
              <w:rFonts w:hint="eastAsia"/>
              <w:lang w:eastAsia="zh-CN"/>
            </w:rPr>
            <w:t>进行安装</w:t>
          </w:r>
          <w:r w:rsidR="003A6F72">
            <w:rPr>
              <w:rFonts w:hint="eastAsia"/>
              <w:lang w:eastAsia="zh-CN"/>
            </w:rPr>
            <w:t>。</w:t>
          </w:r>
          <w:r w:rsidR="00215CF9">
            <w:rPr>
              <w:rFonts w:hint="eastAsia"/>
              <w:lang w:eastAsia="zh-CN"/>
            </w:rPr>
            <w:t>提示参数设置时，请手工设置服务器</w:t>
          </w:r>
          <w:r w:rsidR="00215CF9">
            <w:rPr>
              <w:rFonts w:hint="eastAsia"/>
              <w:lang w:eastAsia="zh-CN"/>
            </w:rPr>
            <w:t>IP</w:t>
          </w:r>
          <w:r w:rsidR="00215CF9">
            <w:rPr>
              <w:rFonts w:hint="eastAsia"/>
              <w:lang w:eastAsia="zh-CN"/>
            </w:rPr>
            <w:t>地址为教师机的</w:t>
          </w:r>
          <w:r w:rsidR="00215CF9">
            <w:rPr>
              <w:rFonts w:hint="eastAsia"/>
              <w:lang w:eastAsia="zh-CN"/>
            </w:rPr>
            <w:t>IP</w:t>
          </w:r>
          <w:r w:rsidR="00215CF9">
            <w:rPr>
              <w:rFonts w:hint="eastAsia"/>
              <w:lang w:eastAsia="zh-CN"/>
            </w:rPr>
            <w:t>地址，其它选项</w:t>
          </w:r>
          <w:r w:rsidR="00F82BE5">
            <w:rPr>
              <w:rFonts w:hint="eastAsia"/>
              <w:lang w:eastAsia="zh-CN"/>
            </w:rPr>
            <w:t>请</w:t>
          </w:r>
          <w:r w:rsidR="00215CF9">
            <w:rPr>
              <w:rFonts w:hint="eastAsia"/>
              <w:lang w:eastAsia="zh-CN"/>
            </w:rPr>
            <w:t>全部勾选。</w:t>
          </w:r>
          <w:r w:rsidR="003A6F72">
            <w:rPr>
              <w:rFonts w:hint="eastAsia"/>
              <w:lang w:eastAsia="zh-CN"/>
            </w:rPr>
            <w:t>）</w:t>
          </w:r>
        </w:p>
        <w:p w:rsidR="007C78A6" w:rsidRDefault="001F0A02">
          <w:pPr>
            <w:pStyle w:val="ItemList2"/>
          </w:pPr>
          <w:r>
            <w:rPr>
              <w:rFonts w:hint="eastAsia"/>
            </w:rPr>
            <w:t>H3ClassVMServer</w:t>
          </w:r>
          <w:r w:rsidR="00611201">
            <w:rPr>
              <w:rFonts w:hint="eastAsia"/>
              <w:lang w:eastAsia="zh-CN"/>
            </w:rPr>
            <w:t>：</w:t>
          </w:r>
          <w:r w:rsidR="00F8554E">
            <w:rPr>
              <w:rFonts w:hint="eastAsia"/>
              <w:lang w:eastAsia="zh-CN"/>
            </w:rPr>
            <w:t>作业空间挂载程序</w:t>
          </w:r>
          <w:r w:rsidR="003A6F72">
            <w:rPr>
              <w:rFonts w:hint="eastAsia"/>
              <w:lang w:eastAsia="zh-CN"/>
            </w:rPr>
            <w:t>，安装步骤如下：</w:t>
          </w:r>
        </w:p>
        <w:p w:rsidR="007C78A6" w:rsidRDefault="006575A3">
          <w:pPr>
            <w:pStyle w:val="ItemIndent1"/>
            <w:rPr>
              <w:lang w:eastAsia="zh-CN"/>
            </w:rPr>
          </w:pPr>
          <w:r>
            <w:rPr>
              <w:rFonts w:hint="eastAsia"/>
              <w:lang w:eastAsia="zh-CN"/>
            </w:rPr>
            <w:t>a.</w:t>
          </w:r>
          <w:r w:rsidR="005165AC">
            <w:rPr>
              <w:rFonts w:hint="eastAsia"/>
              <w:lang w:eastAsia="zh-CN"/>
            </w:rPr>
            <w:t>对于</w:t>
          </w:r>
          <w:r w:rsidR="005165AC">
            <w:rPr>
              <w:rFonts w:hint="eastAsia"/>
              <w:lang w:eastAsia="zh-CN"/>
            </w:rPr>
            <w:t>Window</w:t>
          </w:r>
          <w:ins w:id="24" w:author="wangxiaolong 07794 (RD)" w:date="2016-04-21T14:48:00Z">
            <w:r w:rsidR="003E7EDE">
              <w:rPr>
                <w:rFonts w:hint="eastAsia"/>
                <w:lang w:eastAsia="zh-CN"/>
              </w:rPr>
              <w:t xml:space="preserve"> </w:t>
            </w:r>
          </w:ins>
          <w:del w:id="25" w:author="wangxiaolong 07794 (RD)" w:date="2016-04-21T14:48:00Z">
            <w:r w:rsidR="005165AC" w:rsidDel="003E7EDE">
              <w:rPr>
                <w:rFonts w:hint="eastAsia"/>
                <w:lang w:eastAsia="zh-CN"/>
              </w:rPr>
              <w:delText xml:space="preserve"> </w:delText>
            </w:r>
          </w:del>
          <w:ins w:id="26" w:author="wangxiaolong 07794 (RD)" w:date="2016-04-21T14:31:00Z">
            <w:r w:rsidR="00D25833">
              <w:rPr>
                <w:rFonts w:hint="eastAsia"/>
                <w:lang w:eastAsia="zh-CN"/>
              </w:rPr>
              <w:t>XP</w:t>
            </w:r>
          </w:ins>
          <w:del w:id="27" w:author="wangxiaolong 07794 (RD)" w:date="2016-04-21T14:31:00Z">
            <w:r w:rsidR="005165AC" w:rsidDel="00D25833">
              <w:rPr>
                <w:rFonts w:hint="eastAsia"/>
                <w:lang w:eastAsia="zh-CN"/>
              </w:rPr>
              <w:delText>7</w:delText>
            </w:r>
          </w:del>
          <w:del w:id="28" w:author="wangxiaolong 07794 (RD)" w:date="2016-04-21T14:32:00Z">
            <w:r w:rsidR="005165AC" w:rsidDel="00D25833">
              <w:rPr>
                <w:rFonts w:hint="eastAsia"/>
                <w:lang w:eastAsia="zh-CN"/>
              </w:rPr>
              <w:delText>之外的</w:delText>
            </w:r>
          </w:del>
          <w:r w:rsidR="005165AC">
            <w:rPr>
              <w:rFonts w:hint="eastAsia"/>
              <w:lang w:eastAsia="zh-CN"/>
            </w:rPr>
            <w:t>操作系统，需要先安装</w:t>
          </w:r>
          <w:r w:rsidR="005165AC">
            <w:rPr>
              <w:lang w:eastAsia="zh-CN"/>
            </w:rPr>
            <w:t xml:space="preserve">.NET Framework </w:t>
          </w:r>
          <w:r w:rsidR="005165AC">
            <w:rPr>
              <w:rFonts w:hint="eastAsia"/>
              <w:lang w:eastAsia="zh-CN"/>
            </w:rPr>
            <w:t>3.5</w:t>
          </w:r>
          <w:r w:rsidR="005165AC">
            <w:rPr>
              <w:rFonts w:hint="eastAsia"/>
              <w:lang w:eastAsia="zh-CN"/>
            </w:rPr>
            <w:t>（软件包请</w:t>
          </w:r>
          <w:del w:id="29" w:author="wangxiaolong 07794 (RD)" w:date="2016-04-21T14:43:00Z">
            <w:r w:rsidR="005165AC" w:rsidDel="00097C07">
              <w:rPr>
                <w:rFonts w:hint="eastAsia"/>
                <w:lang w:eastAsia="zh-CN"/>
              </w:rPr>
              <w:delText>自行下载</w:delText>
            </w:r>
          </w:del>
          <w:ins w:id="30" w:author="wangxiaolong 07794 (RD)" w:date="2016-04-21T14:43:00Z">
            <w:r w:rsidR="00097C07">
              <w:rPr>
                <w:rFonts w:hint="eastAsia"/>
                <w:lang w:eastAsia="zh-CN"/>
              </w:rPr>
              <w:t>通过正规渠道获取</w:t>
            </w:r>
          </w:ins>
          <w:r w:rsidR="00F0567F">
            <w:rPr>
              <w:rFonts w:hint="eastAsia"/>
              <w:lang w:eastAsia="zh-CN"/>
            </w:rPr>
            <w:t>并上传</w:t>
          </w:r>
          <w:r w:rsidR="00696D24">
            <w:rPr>
              <w:rFonts w:hint="eastAsia"/>
              <w:lang w:eastAsia="zh-CN"/>
            </w:rPr>
            <w:t>安装</w:t>
          </w:r>
          <w:ins w:id="31" w:author="wangxiaolong 07794 (RD)" w:date="2016-04-20T16:09:00Z">
            <w:r w:rsidR="00CB4B3D">
              <w:rPr>
                <w:rFonts w:hint="eastAsia"/>
                <w:lang w:eastAsia="zh-CN"/>
              </w:rPr>
              <w:t>，上传方法同作业空间挂载程序安装包</w:t>
            </w:r>
          </w:ins>
          <w:r w:rsidR="005165AC">
            <w:rPr>
              <w:rFonts w:hint="eastAsia"/>
              <w:lang w:eastAsia="zh-CN"/>
            </w:rPr>
            <w:t>）</w:t>
          </w:r>
          <w:ins w:id="32" w:author="wangxiaolong 07794 (RD)" w:date="2016-04-21T14:33:00Z">
            <w:r w:rsidR="00D25833">
              <w:rPr>
                <w:rFonts w:hint="eastAsia"/>
                <w:lang w:eastAsia="zh-CN"/>
              </w:rPr>
              <w:t>，其它操作系统需要确认是否已安装</w:t>
            </w:r>
          </w:ins>
          <w:ins w:id="33" w:author="wangxiaolong 07794 (RD)" w:date="2016-04-21T14:34:00Z">
            <w:r w:rsidR="00D25833">
              <w:rPr>
                <w:lang w:eastAsia="zh-CN"/>
              </w:rPr>
              <w:t xml:space="preserve">.NET Framework </w:t>
            </w:r>
            <w:r w:rsidR="00D25833">
              <w:rPr>
                <w:rFonts w:hint="eastAsia"/>
                <w:lang w:eastAsia="zh-CN"/>
              </w:rPr>
              <w:t>3.5</w:t>
            </w:r>
            <w:r w:rsidR="00D25833">
              <w:rPr>
                <w:rFonts w:hint="eastAsia"/>
                <w:lang w:eastAsia="zh-CN"/>
              </w:rPr>
              <w:t>，若未安装则请先安装</w:t>
            </w:r>
            <w:r w:rsidR="00D25833">
              <w:rPr>
                <w:lang w:eastAsia="zh-CN"/>
              </w:rPr>
              <w:t xml:space="preserve">.NET Framework </w:t>
            </w:r>
            <w:r w:rsidR="00D25833">
              <w:rPr>
                <w:rFonts w:hint="eastAsia"/>
                <w:lang w:eastAsia="zh-CN"/>
              </w:rPr>
              <w:t>3.5</w:t>
            </w:r>
          </w:ins>
          <w:r w:rsidR="003A6F72">
            <w:rPr>
              <w:rFonts w:hint="eastAsia"/>
              <w:lang w:eastAsia="zh-CN"/>
            </w:rPr>
            <w:t>。</w:t>
          </w:r>
        </w:p>
        <w:p w:rsidR="007C78A6" w:rsidRDefault="006575A3">
          <w:pPr>
            <w:pStyle w:val="ItemIndent1"/>
            <w:rPr>
              <w:lang w:eastAsia="zh-CN"/>
            </w:rPr>
          </w:pPr>
          <w:r>
            <w:rPr>
              <w:rFonts w:hint="eastAsia"/>
              <w:lang w:eastAsia="zh-CN"/>
            </w:rPr>
            <w:t>b.</w:t>
          </w:r>
          <w:r w:rsidR="005165AC">
            <w:rPr>
              <w:rFonts w:hint="eastAsia"/>
              <w:lang w:eastAsia="zh-CN"/>
            </w:rPr>
            <w:t>选中</w:t>
          </w:r>
          <w:r w:rsidR="005165AC">
            <w:rPr>
              <w:rFonts w:hint="eastAsia"/>
              <w:lang w:eastAsia="zh-CN"/>
            </w:rPr>
            <w:t>H3ClassVMServerSetup.exe</w:t>
          </w:r>
          <w:r w:rsidR="005165AC">
            <w:rPr>
              <w:rFonts w:hint="eastAsia"/>
              <w:lang w:eastAsia="zh-CN"/>
            </w:rPr>
            <w:t>文件</w:t>
          </w:r>
          <w:r w:rsidR="00040593">
            <w:rPr>
              <w:rFonts w:hint="eastAsia"/>
              <w:lang w:eastAsia="zh-CN"/>
            </w:rPr>
            <w:t>，</w:t>
          </w:r>
          <w:proofErr w:type="spellStart"/>
          <w:r w:rsidR="005165AC">
            <w:rPr>
              <w:rFonts w:hint="eastAsia"/>
            </w:rPr>
            <w:t>单击右键，在下拉菜单中选择“以管理员身份运行（</w:t>
          </w:r>
          <w:r w:rsidR="005165AC" w:rsidRPr="00646F24">
            <w:rPr>
              <w:rFonts w:cs="Times New Roman"/>
              <w:szCs w:val="24"/>
              <w:u w:val="single"/>
            </w:rPr>
            <w:t>A</w:t>
          </w:r>
          <w:proofErr w:type="spellEnd"/>
          <w:r w:rsidR="005165AC">
            <w:rPr>
              <w:rFonts w:hint="eastAsia"/>
            </w:rPr>
            <w:t>）”</w:t>
          </w:r>
          <w:r w:rsidR="005165AC">
            <w:rPr>
              <w:rFonts w:hint="eastAsia"/>
              <w:lang w:eastAsia="zh-CN"/>
            </w:rPr>
            <w:t>，根据提示进行安装</w:t>
          </w:r>
          <w:r w:rsidR="003A6F72">
            <w:rPr>
              <w:rFonts w:hint="eastAsia"/>
            </w:rPr>
            <w:t>。</w:t>
          </w:r>
        </w:p>
        <w:p w:rsidR="007C78A6" w:rsidRDefault="00D51CA9">
          <w:pPr>
            <w:pStyle w:val="ItemList2"/>
          </w:pPr>
          <w:r w:rsidRPr="00DA3C3F">
            <w:rPr>
              <w:rFonts w:hint="eastAsia"/>
              <w:lang w:eastAsia="zh-CN"/>
            </w:rPr>
            <w:t>H3COptimize.exe</w:t>
          </w:r>
          <w:r>
            <w:rPr>
              <w:rFonts w:hint="eastAsia"/>
              <w:lang w:eastAsia="zh-CN"/>
            </w:rPr>
            <w:t>：配置优化程序</w:t>
          </w:r>
        </w:p>
        <w:p w:rsidR="00CA1EE0" w:rsidRDefault="00A56C0D" w:rsidP="00E45163">
          <w:pPr>
            <w:pStyle w:val="ItemStep"/>
            <w:rPr>
              <w:ins w:id="34" w:author="wangxiaolong 07794 (RD)" w:date="2016-04-14T11:38:00Z"/>
              <w:lang w:eastAsia="zh-CN"/>
            </w:rPr>
          </w:pPr>
          <w:ins w:id="35" w:author="wangxiaolong 07794 (RD)" w:date="2016-04-14T14:37:00Z">
            <w:r>
              <w:rPr>
                <w:rFonts w:hint="eastAsia"/>
                <w:lang w:eastAsia="zh-CN"/>
              </w:rPr>
              <w:t>激活镜像操作系统</w:t>
            </w:r>
          </w:ins>
          <w:ins w:id="36" w:author="wangxiaolong 07794 (RD)" w:date="2016-04-14T14:43:00Z">
            <w:r>
              <w:rPr>
                <w:rFonts w:hint="eastAsia"/>
                <w:lang w:eastAsia="zh-CN"/>
              </w:rPr>
              <w:t>。</w:t>
            </w:r>
          </w:ins>
          <w:ins w:id="37" w:author="wangxiaolong 07794 (RD)" w:date="2016-04-14T14:37:00Z">
            <w:r>
              <w:rPr>
                <w:rFonts w:hint="eastAsia"/>
                <w:lang w:eastAsia="zh-CN"/>
              </w:rPr>
              <w:t>后续基于该镜像创建的课程可能会继承激活信息，也可此处</w:t>
            </w:r>
            <w:proofErr w:type="gramStart"/>
            <w:r>
              <w:rPr>
                <w:rFonts w:hint="eastAsia"/>
                <w:lang w:eastAsia="zh-CN"/>
              </w:rPr>
              <w:t>不</w:t>
            </w:r>
            <w:proofErr w:type="gramEnd"/>
            <w:r>
              <w:rPr>
                <w:rFonts w:hint="eastAsia"/>
                <w:lang w:eastAsia="zh-CN"/>
              </w:rPr>
              <w:t>激活，待课程创建成功后，在课程对应的虚拟机中激活操作系统。</w:t>
            </w:r>
            <w:r>
              <w:rPr>
                <w:rFonts w:hint="eastAsia"/>
                <w:lang w:eastAsia="zh-CN"/>
              </w:rPr>
              <w:t>H3C</w:t>
            </w:r>
            <w:r>
              <w:rPr>
                <w:rFonts w:hint="eastAsia"/>
                <w:lang w:eastAsia="zh-CN"/>
              </w:rPr>
              <w:t>推荐您购买官方正版授权用于激活操作系统</w:t>
            </w:r>
          </w:ins>
          <w:ins w:id="38" w:author="wangxiaolong 07794 (RD)" w:date="2016-04-14T14:25:00Z">
            <w:r w:rsidR="006F4EEA">
              <w:rPr>
                <w:rFonts w:hint="eastAsia"/>
                <w:lang w:eastAsia="zh-CN"/>
              </w:rPr>
              <w:t>。</w:t>
            </w:r>
          </w:ins>
        </w:p>
        <w:p w:rsidR="008A32EA" w:rsidRDefault="009260C4" w:rsidP="00E4516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应用软件</w:t>
          </w:r>
          <w:r w:rsidR="00E619C6">
            <w:rPr>
              <w:rFonts w:hint="eastAsia"/>
              <w:lang w:eastAsia="zh-CN"/>
            </w:rPr>
            <w:t>安装完成后，</w:t>
          </w:r>
          <w:r>
            <w:rPr>
              <w:rFonts w:hint="eastAsia"/>
              <w:lang w:eastAsia="zh-CN"/>
            </w:rPr>
            <w:t>在</w:t>
          </w:r>
          <w:del w:id="39" w:author="wangxiaolong 07794 (RD)" w:date="2016-04-21T10:50:00Z">
            <w:r w:rsidDel="00781917">
              <w:rPr>
                <w:rFonts w:hint="eastAsia"/>
                <w:lang w:eastAsia="zh-CN"/>
              </w:rPr>
              <w:delText>窗口</w:delText>
            </w:r>
          </w:del>
          <w:ins w:id="40" w:author="wangxiaolong 07794 (RD)" w:date="2016-04-21T10:50:00Z">
            <w:r w:rsidR="00781917">
              <w:rPr>
                <w:rFonts w:hint="eastAsia"/>
                <w:lang w:eastAsia="zh-CN"/>
              </w:rPr>
              <w:t>页面</w:t>
            </w:r>
          </w:ins>
          <w:r>
            <w:rPr>
              <w:rFonts w:hint="eastAsia"/>
              <w:lang w:eastAsia="zh-CN"/>
            </w:rPr>
            <w:t>左上角的“操作”菜单中</w:t>
          </w:r>
          <w:r w:rsidR="00E619C6" w:rsidRPr="00B64837">
            <w:rPr>
              <w:rFonts w:hint="eastAsia"/>
              <w:lang w:eastAsia="zh-CN"/>
            </w:rPr>
            <w:t>单击</w:t>
          </w:r>
          <w:r w:rsidR="00E619C6" w:rsidRPr="00B64837">
            <w:rPr>
              <w:lang w:eastAsia="zh-CN"/>
            </w:rPr>
            <w:t>&lt;</w:t>
          </w:r>
          <w:r>
            <w:rPr>
              <w:rFonts w:hint="eastAsia"/>
              <w:lang w:eastAsia="zh-CN"/>
            </w:rPr>
            <w:t>关闭</w:t>
          </w:r>
          <w:r>
            <w:rPr>
              <w:rFonts w:hint="eastAsia"/>
              <w:lang w:eastAsia="zh-CN"/>
            </w:rPr>
            <w:t>&gt;</w:t>
          </w:r>
          <w:r w:rsidR="00E619C6">
            <w:rPr>
              <w:rFonts w:hint="eastAsia"/>
              <w:lang w:eastAsia="zh-CN"/>
            </w:rPr>
            <w:t>按钮</w:t>
          </w:r>
          <w:r w:rsidR="00BE0806">
            <w:rPr>
              <w:rFonts w:hint="eastAsia"/>
              <w:lang w:eastAsia="zh-CN"/>
            </w:rPr>
            <w:t>（请勿</w:t>
          </w:r>
          <w:r w:rsidR="00D15DD9">
            <w:rPr>
              <w:rFonts w:hint="eastAsia"/>
              <w:lang w:eastAsia="zh-CN"/>
            </w:rPr>
            <w:t>直接单击右上角</w:t>
          </w:r>
          <w:r w:rsidR="00D15DD9">
            <w:rPr>
              <w:rFonts w:hint="eastAsia"/>
              <w:lang w:eastAsia="zh-CN"/>
            </w:rPr>
            <w:t>X</w:t>
          </w:r>
          <w:r w:rsidR="00D15DD9">
            <w:rPr>
              <w:rFonts w:hint="eastAsia"/>
              <w:lang w:eastAsia="zh-CN"/>
            </w:rPr>
            <w:t>号</w:t>
          </w:r>
          <w:r w:rsidR="00BE0806">
            <w:rPr>
              <w:rFonts w:hint="eastAsia"/>
              <w:lang w:eastAsia="zh-CN"/>
            </w:rPr>
            <w:t>关闭</w:t>
          </w:r>
          <w:r w:rsidR="00D15DD9">
            <w:rPr>
              <w:rFonts w:hint="eastAsia"/>
              <w:lang w:eastAsia="zh-CN"/>
            </w:rPr>
            <w:t>页面</w:t>
          </w:r>
          <w:r w:rsidR="00BE0806">
            <w:rPr>
              <w:rFonts w:hint="eastAsia"/>
              <w:lang w:eastAsia="zh-CN"/>
            </w:rPr>
            <w:t>）</w:t>
          </w:r>
          <w:r>
            <w:rPr>
              <w:rFonts w:hint="eastAsia"/>
              <w:lang w:eastAsia="zh-CN"/>
            </w:rPr>
            <w:t>，然后在确认窗口中单击</w:t>
          </w:r>
          <w:r>
            <w:rPr>
              <w:rFonts w:hint="eastAsia"/>
              <w:lang w:eastAsia="zh-CN"/>
            </w:rPr>
            <w:t>&lt;</w:t>
          </w:r>
          <w:r w:rsidR="005B2AC3">
            <w:rPr>
              <w:rFonts w:hint="eastAsia"/>
              <w:lang w:eastAsia="zh-CN"/>
            </w:rPr>
            <w:t>确认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按钮，关闭</w:t>
          </w:r>
          <w:r w:rsidR="00BE0806">
            <w:rPr>
              <w:rFonts w:hint="eastAsia"/>
              <w:lang w:eastAsia="zh-CN"/>
            </w:rPr>
            <w:t>系统。</w:t>
          </w:r>
        </w:p>
        <w:p w:rsidR="001E4F78" w:rsidRDefault="00FC77F8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lastRenderedPageBreak/>
            <w:t>单击镜像右上角的“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47894" cy="143123"/>
                <wp:effectExtent l="19050" t="0" r="4506" b="0"/>
                <wp:docPr id="7" name="图片 6" descr="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.PNG"/>
                        <pic:cNvPicPr/>
                      </pic:nvPicPr>
                      <pic:blipFill>
                        <a:blip r:embed="rId1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39" cy="140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</w:t>
          </w:r>
          <w:r w:rsidR="008A63CE">
            <w:rPr>
              <w:rFonts w:hint="eastAsia"/>
              <w:lang w:eastAsia="zh-CN"/>
            </w:rPr>
            <w:t>，在弹出的提示框中单击</w:t>
          </w:r>
          <w:r w:rsidR="008A63CE">
            <w:rPr>
              <w:rFonts w:hint="eastAsia"/>
              <w:lang w:eastAsia="zh-CN"/>
            </w:rPr>
            <w:t>&lt;</w:t>
          </w:r>
          <w:r w:rsidR="008A63CE">
            <w:rPr>
              <w:rFonts w:hint="eastAsia"/>
              <w:lang w:eastAsia="zh-CN"/>
            </w:rPr>
            <w:t>确定</w:t>
          </w:r>
          <w:r w:rsidR="008A63CE">
            <w:rPr>
              <w:rFonts w:hint="eastAsia"/>
              <w:lang w:eastAsia="zh-CN"/>
            </w:rPr>
            <w:t>&gt;</w:t>
          </w:r>
          <w:r w:rsidR="008A63CE">
            <w:rPr>
              <w:rFonts w:hint="eastAsia"/>
              <w:lang w:eastAsia="zh-CN"/>
            </w:rPr>
            <w:t>按钮</w:t>
          </w:r>
          <w:r>
            <w:rPr>
              <w:rFonts w:hint="eastAsia"/>
              <w:lang w:eastAsia="zh-CN"/>
            </w:rPr>
            <w:t>，</w:t>
          </w:r>
          <w:r w:rsidR="008A63CE">
            <w:rPr>
              <w:rFonts w:hint="eastAsia"/>
              <w:lang w:eastAsia="zh-CN"/>
            </w:rPr>
            <w:t>完成</w:t>
          </w:r>
          <w:r>
            <w:rPr>
              <w:rFonts w:hint="eastAsia"/>
              <w:lang w:eastAsia="zh-CN"/>
            </w:rPr>
            <w:t>镜像</w:t>
          </w:r>
          <w:r w:rsidR="008A63CE">
            <w:rPr>
              <w:rFonts w:hint="eastAsia"/>
              <w:lang w:eastAsia="zh-CN"/>
            </w:rPr>
            <w:t>的发布</w:t>
          </w:r>
          <w:r w:rsidR="00BE1FA6">
            <w:rPr>
              <w:rFonts w:hint="eastAsia"/>
              <w:lang w:eastAsia="zh-CN"/>
            </w:rPr>
            <w:t>。</w:t>
          </w:r>
          <w:ins w:id="41" w:author="wangxiaolong 07794 (RD)" w:date="2016-04-20T16:40:00Z">
            <w:r w:rsidR="00945307">
              <w:rPr>
                <w:rFonts w:hint="eastAsia"/>
                <w:lang w:eastAsia="zh-CN"/>
              </w:rPr>
              <w:t>只有已发布的镜像才可用于创建课程，但已发布的镜像将无法修改镜像信息或安装应用软件</w:t>
            </w:r>
          </w:ins>
          <w:del w:id="42" w:author="wangxiaolong 07794 (RD)" w:date="2016-04-20T16:40:00Z">
            <w:r w:rsidR="00BE1FA6" w:rsidDel="00945307">
              <w:rPr>
                <w:rFonts w:hint="eastAsia"/>
                <w:lang w:eastAsia="zh-CN"/>
              </w:rPr>
              <w:delText>只有</w:delText>
            </w:r>
            <w:r w:rsidDel="00945307">
              <w:rPr>
                <w:rFonts w:hint="eastAsia"/>
                <w:lang w:eastAsia="zh-CN"/>
              </w:rPr>
              <w:delText>已发布的</w:delText>
            </w:r>
            <w:r w:rsidR="00BE1FA6" w:rsidDel="00945307">
              <w:rPr>
                <w:rFonts w:hint="eastAsia"/>
                <w:lang w:eastAsia="zh-CN"/>
              </w:rPr>
              <w:delText>镜像才可</w:delText>
            </w:r>
            <w:r w:rsidR="000A6562" w:rsidDel="00945307">
              <w:rPr>
                <w:rFonts w:hint="eastAsia"/>
                <w:lang w:eastAsia="zh-CN"/>
              </w:rPr>
              <w:delText>用于创建</w:delText>
            </w:r>
            <w:r w:rsidR="006C54CD" w:rsidDel="00945307">
              <w:rPr>
                <w:rFonts w:hint="eastAsia"/>
                <w:lang w:eastAsia="zh-CN"/>
              </w:rPr>
              <w:delText>课程</w:delText>
            </w:r>
          </w:del>
          <w:r>
            <w:rPr>
              <w:rFonts w:hint="eastAsia"/>
              <w:lang w:eastAsia="zh-CN"/>
            </w:rPr>
            <w:t>。</w:t>
          </w:r>
        </w:p>
        <w:p w:rsidR="007C78A6" w:rsidRDefault="001E4F78">
          <w:pPr>
            <w:pStyle w:val="3"/>
          </w:pPr>
          <w:r>
            <w:rPr>
              <w:rFonts w:hint="eastAsia"/>
            </w:rPr>
            <w:t>基于</w:t>
          </w:r>
          <w:r w:rsidR="00403639">
            <w:rPr>
              <w:rFonts w:hint="eastAsia"/>
            </w:rPr>
            <w:t>BASE</w:t>
          </w:r>
          <w:r w:rsidR="00403639">
            <w:rPr>
              <w:rFonts w:hint="eastAsia"/>
            </w:rPr>
            <w:t>文件制作</w:t>
          </w:r>
          <w:r w:rsidR="005261BE">
            <w:rPr>
              <w:rFonts w:hint="eastAsia"/>
            </w:rPr>
            <w:t>镜像</w:t>
          </w:r>
          <w:r w:rsidR="00163B19" w:rsidRPr="00DB07C3">
            <w:rPr>
              <w:rFonts w:hint="eastAsia"/>
            </w:rPr>
            <w:t>：</w:t>
          </w:r>
        </w:p>
        <w:p w:rsidR="00275C33" w:rsidRDefault="00275C33" w:rsidP="00275C33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单击导航树中</w:t>
          </w:r>
          <w:r w:rsidRPr="00DB07C3">
            <w:rPr>
              <w:lang w:eastAsia="zh-CN"/>
            </w:rPr>
            <w:t>[</w:t>
          </w:r>
          <w:r>
            <w:rPr>
              <w:rFonts w:hint="eastAsia"/>
              <w:lang w:eastAsia="zh-CN"/>
            </w:rPr>
            <w:t>镜像</w:t>
          </w:r>
          <w:r w:rsidRPr="00DB07C3">
            <w:rPr>
              <w:lang w:eastAsia="zh-CN"/>
            </w:rPr>
            <w:t>]</w:t>
          </w:r>
          <w:r w:rsidRPr="00DB07C3">
            <w:rPr>
              <w:rFonts w:hint="eastAsia"/>
              <w:lang w:eastAsia="zh-CN"/>
            </w:rPr>
            <w:t>菜单项，进入</w:t>
          </w:r>
          <w:r>
            <w:rPr>
              <w:rFonts w:hint="eastAsia"/>
              <w:lang w:eastAsia="zh-CN"/>
            </w:rPr>
            <w:t>镜像列表</w:t>
          </w:r>
          <w:r w:rsidRPr="00DB07C3">
            <w:rPr>
              <w:rFonts w:hint="eastAsia"/>
              <w:lang w:eastAsia="zh-CN"/>
            </w:rPr>
            <w:t>页面。</w:t>
          </w:r>
        </w:p>
        <w:p w:rsidR="007C78A6" w:rsidRDefault="00163B19">
          <w:pPr>
            <w:pStyle w:val="ItemStep"/>
            <w:rPr>
              <w:lang w:eastAsia="zh-CN"/>
            </w:rPr>
          </w:pPr>
          <w:r w:rsidRPr="00BF7CFE">
            <w:rPr>
              <w:rFonts w:hint="eastAsia"/>
              <w:lang w:eastAsia="zh-CN"/>
            </w:rPr>
            <w:t>单击右上角的</w:t>
          </w:r>
          <w:r w:rsidRPr="00BF7CFE">
            <w:rPr>
              <w:rFonts w:hint="eastAsia"/>
              <w:lang w:eastAsia="zh-CN"/>
            </w:rPr>
            <w:t>&lt;</w:t>
          </w:r>
          <w:r w:rsidRPr="00BF7CFE">
            <w:rPr>
              <w:rFonts w:hint="eastAsia"/>
              <w:lang w:eastAsia="zh-CN"/>
            </w:rPr>
            <w:t>上传</w:t>
          </w:r>
          <w:r w:rsidRPr="00BF7CFE">
            <w:rPr>
              <w:rFonts w:hint="eastAsia"/>
              <w:lang w:eastAsia="zh-CN"/>
            </w:rPr>
            <w:t>&gt;</w:t>
          </w:r>
          <w:r w:rsidRPr="00BF7CFE">
            <w:rPr>
              <w:rFonts w:hint="eastAsia"/>
              <w:lang w:eastAsia="zh-CN"/>
            </w:rPr>
            <w:t>按钮，打开上传工具。</w:t>
          </w:r>
          <w:r w:rsidR="008A32EA">
            <w:rPr>
              <w:rFonts w:hint="eastAsia"/>
              <w:lang w:eastAsia="zh-CN"/>
            </w:rPr>
            <w:t>上</w:t>
          </w:r>
          <w:proofErr w:type="gramStart"/>
          <w:r w:rsidR="008A32EA">
            <w:rPr>
              <w:rFonts w:hint="eastAsia"/>
              <w:lang w:eastAsia="zh-CN"/>
            </w:rPr>
            <w:t>传工具</w:t>
          </w:r>
          <w:proofErr w:type="gramEnd"/>
          <w:r w:rsidR="008A32EA">
            <w:rPr>
              <w:rFonts w:hint="eastAsia"/>
              <w:lang w:eastAsia="zh-CN"/>
            </w:rPr>
            <w:t>左侧的“本地站点”为本地</w:t>
          </w:r>
          <w:r w:rsidR="008A32EA">
            <w:rPr>
              <w:rFonts w:hint="eastAsia"/>
              <w:lang w:eastAsia="zh-CN"/>
            </w:rPr>
            <w:t>PC</w:t>
          </w:r>
          <w:r w:rsidR="008A32EA">
            <w:rPr>
              <w:rFonts w:hint="eastAsia"/>
              <w:lang w:eastAsia="zh-CN"/>
            </w:rPr>
            <w:t>上的目录，右侧的</w:t>
          </w:r>
          <w:r w:rsidR="008A32EA" w:rsidRPr="00BF7CFE">
            <w:rPr>
              <w:rFonts w:hint="eastAsia"/>
              <w:lang w:eastAsia="zh-CN"/>
            </w:rPr>
            <w:t>“远程站点”</w:t>
          </w:r>
          <w:r w:rsidR="008A32EA">
            <w:rPr>
              <w:rFonts w:hint="eastAsia"/>
              <w:lang w:eastAsia="zh-CN"/>
            </w:rPr>
            <w:t>为云主机上存放</w:t>
          </w:r>
          <w:r w:rsidR="007B4CBC">
            <w:rPr>
              <w:rFonts w:hint="eastAsia"/>
              <w:lang w:eastAsia="zh-CN"/>
            </w:rPr>
            <w:t>BASE</w:t>
          </w:r>
          <w:r w:rsidR="007B4CBC">
            <w:rPr>
              <w:rFonts w:hint="eastAsia"/>
              <w:lang w:eastAsia="zh-CN"/>
            </w:rPr>
            <w:t>文件</w:t>
          </w:r>
          <w:r w:rsidR="008A32EA">
            <w:rPr>
              <w:rFonts w:hint="eastAsia"/>
              <w:lang w:eastAsia="zh-CN"/>
            </w:rPr>
            <w:t>的目录“</w:t>
          </w:r>
          <w:r w:rsidR="007B4CBC">
            <w:rPr>
              <w:rFonts w:hint="eastAsia"/>
              <w:lang w:eastAsia="zh-CN"/>
            </w:rPr>
            <w:t>/images</w:t>
          </w:r>
          <w:r w:rsidR="008A32EA">
            <w:rPr>
              <w:rFonts w:hint="eastAsia"/>
              <w:lang w:eastAsia="zh-CN"/>
            </w:rPr>
            <w:t>”</w:t>
          </w:r>
          <w:ins w:id="43" w:author="wangxiaolong 07794 (RD)" w:date="2016-04-20T14:48:00Z">
            <w:r w:rsidR="006354C0">
              <w:rPr>
                <w:rFonts w:hint="eastAsia"/>
                <w:lang w:eastAsia="zh-CN"/>
              </w:rPr>
              <w:t>（请勿修改该路径）</w:t>
            </w:r>
          </w:ins>
          <w:r w:rsidR="008A32EA">
            <w:rPr>
              <w:rFonts w:hint="eastAsia"/>
              <w:lang w:eastAsia="zh-CN"/>
            </w:rPr>
            <w:t>。</w:t>
          </w:r>
        </w:p>
        <w:p w:rsidR="009D6893" w:rsidRDefault="008A32EA" w:rsidP="009D689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在“本地站点”中</w:t>
          </w:r>
          <w:r w:rsidRPr="00BF7CFE">
            <w:rPr>
              <w:rFonts w:hint="eastAsia"/>
              <w:lang w:eastAsia="zh-CN"/>
            </w:rPr>
            <w:t>选中待上传的</w:t>
          </w:r>
          <w:r w:rsidR="003E5D3F">
            <w:rPr>
              <w:rFonts w:hint="eastAsia"/>
              <w:lang w:eastAsia="zh-CN"/>
            </w:rPr>
            <w:t>BASE</w:t>
          </w:r>
          <w:r>
            <w:rPr>
              <w:rFonts w:hint="eastAsia"/>
              <w:lang w:eastAsia="zh-CN"/>
            </w:rPr>
            <w:t>文件，</w:t>
          </w:r>
          <w:r w:rsidR="009D6893">
            <w:rPr>
              <w:rFonts w:hint="eastAsia"/>
              <w:lang w:eastAsia="zh-CN"/>
            </w:rPr>
            <w:t>然后通过如下方式之一将</w:t>
          </w:r>
          <w:r w:rsidR="009D6893">
            <w:rPr>
              <w:rFonts w:hint="eastAsia"/>
              <w:lang w:eastAsia="zh-CN"/>
            </w:rPr>
            <w:t>BASE</w:t>
          </w:r>
          <w:r w:rsidR="009D6893">
            <w:rPr>
              <w:rFonts w:hint="eastAsia"/>
              <w:lang w:eastAsia="zh-CN"/>
            </w:rPr>
            <w:t>文件上传到云主机。</w:t>
          </w:r>
        </w:p>
        <w:p w:rsidR="009D6893" w:rsidRDefault="009D6893" w:rsidP="009D6893">
          <w:pPr>
            <w:pStyle w:val="ItemList2"/>
            <w:rPr>
              <w:ins w:id="44" w:author="wangxiaolong 07794 (RD)" w:date="2016-04-11T15:19:00Z"/>
              <w:lang w:eastAsia="zh-CN"/>
            </w:rPr>
          </w:pPr>
          <w:r>
            <w:rPr>
              <w:rFonts w:hint="eastAsia"/>
              <w:lang w:eastAsia="zh-CN"/>
            </w:rPr>
            <w:t>直接将文件从本地站点拖拽到远程站点中。</w:t>
          </w:r>
        </w:p>
        <w:p w:rsidR="006E317D" w:rsidRDefault="006E317D" w:rsidP="009D6893">
          <w:pPr>
            <w:pStyle w:val="ItemList2"/>
            <w:rPr>
              <w:lang w:eastAsia="zh-CN"/>
            </w:rPr>
          </w:pPr>
          <w:ins w:id="45" w:author="wangxiaolong 07794 (RD)" w:date="2016-04-11T15:19:00Z">
            <w:r>
              <w:rPr>
                <w:rFonts w:hint="eastAsia"/>
                <w:lang w:eastAsia="zh-CN"/>
              </w:rPr>
              <w:t>双击待上传</w:t>
            </w:r>
          </w:ins>
          <w:ins w:id="46" w:author="wangxiaolong 07794 (RD)" w:date="2016-04-11T15:20:00Z">
            <w:r>
              <w:rPr>
                <w:rFonts w:hint="eastAsia"/>
                <w:lang w:eastAsia="zh-CN"/>
              </w:rPr>
              <w:t>文件。</w:t>
            </w:r>
          </w:ins>
        </w:p>
        <w:p w:rsidR="007C78A6" w:rsidRDefault="009D6893">
          <w:pPr>
            <w:pStyle w:val="ItemList2"/>
            <w:rPr>
              <w:lang w:eastAsia="zh-CN"/>
            </w:rPr>
          </w:pPr>
          <w:r w:rsidRPr="00BF7CFE">
            <w:rPr>
              <w:rFonts w:hint="eastAsia"/>
              <w:lang w:eastAsia="zh-CN"/>
            </w:rPr>
            <w:t>右击弹出操作列表</w:t>
          </w:r>
          <w:r>
            <w:rPr>
              <w:rFonts w:hint="eastAsia"/>
              <w:lang w:eastAsia="zh-CN"/>
            </w:rPr>
            <w:t>，</w:t>
          </w:r>
          <w:r w:rsidRPr="00BF7CFE">
            <w:rPr>
              <w:rFonts w:hint="eastAsia"/>
              <w:lang w:eastAsia="zh-CN"/>
            </w:rPr>
            <w:t>在操作列表中单击</w:t>
          </w:r>
          <w:r w:rsidRPr="00BF7CFE">
            <w:rPr>
              <w:rFonts w:hint="eastAsia"/>
              <w:lang w:eastAsia="zh-CN"/>
            </w:rPr>
            <w:t>&lt;</w:t>
          </w:r>
          <w:r w:rsidRPr="00BF7CFE">
            <w:rPr>
              <w:rFonts w:hint="eastAsia"/>
              <w:lang w:eastAsia="zh-CN"/>
            </w:rPr>
            <w:t>上传</w:t>
          </w:r>
          <w:r w:rsidRPr="00BF7CFE">
            <w:rPr>
              <w:rFonts w:hint="eastAsia"/>
              <w:lang w:eastAsia="zh-CN"/>
            </w:rPr>
            <w:t>&gt;</w:t>
          </w:r>
          <w:r w:rsidRPr="00BF7CFE">
            <w:rPr>
              <w:rFonts w:hint="eastAsia"/>
              <w:lang w:eastAsia="zh-CN"/>
            </w:rPr>
            <w:t>按钮</w:t>
          </w:r>
          <w:r>
            <w:rPr>
              <w:rFonts w:hint="eastAsia"/>
              <w:lang w:eastAsia="zh-CN"/>
            </w:rPr>
            <w:t>。</w:t>
          </w:r>
        </w:p>
        <w:p w:rsidR="007C78A6" w:rsidRDefault="008A32EA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上传成功后，关闭上传工具。</w:t>
          </w:r>
        </w:p>
        <w:p w:rsidR="007C78A6" w:rsidRDefault="00E41AD4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单击右上角的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刷新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按钮，上传的</w:t>
          </w:r>
          <w:r>
            <w:rPr>
              <w:rFonts w:hint="eastAsia"/>
              <w:lang w:eastAsia="zh-CN"/>
            </w:rPr>
            <w:t>BASE</w:t>
          </w:r>
          <w:r>
            <w:rPr>
              <w:rFonts w:hint="eastAsia"/>
              <w:lang w:eastAsia="zh-CN"/>
            </w:rPr>
            <w:t>文件将</w:t>
          </w:r>
          <w:r w:rsidR="00032663">
            <w:rPr>
              <w:rFonts w:hint="eastAsia"/>
              <w:lang w:eastAsia="zh-CN"/>
            </w:rPr>
            <w:t>以问号图标</w:t>
          </w:r>
          <w:r>
            <w:rPr>
              <w:rFonts w:hint="eastAsia"/>
              <w:lang w:eastAsia="zh-CN"/>
            </w:rPr>
            <w:t>显示在镜像列表中。</w:t>
          </w:r>
        </w:p>
        <w:p w:rsidR="007C78A6" w:rsidRDefault="00E87931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单击镜像右上角的“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50876" cy="146304"/>
                <wp:effectExtent l="19050" t="0" r="1524" b="0"/>
                <wp:docPr id="10" name="图片 9" descr="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.PNG"/>
                        <pic:cNvPicPr/>
                      </pic:nvPicPr>
                      <pic:blipFill>
                        <a:blip r:embed="rId1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73" cy="143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”图标，在弹出的对话框中填写镜像名称等信息，单击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保存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按钮，然后单击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确定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</w:t>
          </w:r>
          <w:r w:rsidR="00032663">
            <w:rPr>
              <w:rFonts w:hint="eastAsia"/>
              <w:lang w:eastAsia="zh-CN"/>
            </w:rPr>
            <w:t>镜像将以正常图标显示在镜像列表中</w:t>
          </w:r>
          <w:r>
            <w:rPr>
              <w:rFonts w:hint="eastAsia"/>
              <w:lang w:eastAsia="zh-CN"/>
            </w:rPr>
            <w:t>。</w:t>
          </w:r>
        </w:p>
        <w:p w:rsidR="004450EB" w:rsidRDefault="004450EB" w:rsidP="008C0902">
          <w:pPr>
            <w:pStyle w:val="ItemStep"/>
            <w:rPr>
              <w:ins w:id="47" w:author="wangxiaolong 07794 (RD)" w:date="2016-04-20T14:59:00Z"/>
              <w:lang w:eastAsia="zh-CN"/>
            </w:rPr>
          </w:pPr>
          <w:ins w:id="48" w:author="wangxiaolong 07794 (RD)" w:date="2016-04-20T14:59:00Z">
            <w:r>
              <w:rPr>
                <w:rFonts w:hint="eastAsia"/>
                <w:lang w:eastAsia="zh-CN"/>
              </w:rPr>
              <w:t>从官方获取作业空间挂载程序安装包，名称为“</w:t>
            </w:r>
            <w:r>
              <w:rPr>
                <w:rFonts w:hint="eastAsia"/>
                <w:lang w:eastAsia="zh-CN"/>
              </w:rPr>
              <w:t>H3ClassVMServerSetup.exe</w:t>
            </w:r>
            <w:r>
              <w:rPr>
                <w:rFonts w:hint="eastAsia"/>
                <w:lang w:eastAsia="zh-CN"/>
              </w:rPr>
              <w:t>”，在管理平台</w:t>
            </w:r>
            <w:r w:rsidRPr="00DB07C3">
              <w:rPr>
                <w:lang w:eastAsia="zh-CN"/>
              </w:rPr>
              <w:t>[</w:t>
            </w:r>
            <w:r w:rsidRPr="00DB07C3">
              <w:rPr>
                <w:rFonts w:hint="eastAsia"/>
                <w:lang w:eastAsia="zh-CN"/>
              </w:rPr>
              <w:t>课程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软件安装文件</w:t>
            </w:r>
            <w:r w:rsidRPr="00DB07C3">
              <w:rPr>
                <w:lang w:eastAsia="zh-CN"/>
              </w:rPr>
              <w:t>]</w:t>
            </w:r>
            <w:r>
              <w:rPr>
                <w:rFonts w:hint="eastAsia"/>
                <w:lang w:eastAsia="zh-CN"/>
              </w:rPr>
              <w:t>页面</w:t>
            </w:r>
            <w:proofErr w:type="gramStart"/>
            <w:r>
              <w:rPr>
                <w:rFonts w:hint="eastAsia"/>
                <w:lang w:eastAsia="zh-CN"/>
              </w:rPr>
              <w:t>上传该安装</w:t>
            </w:r>
            <w:proofErr w:type="gramEnd"/>
            <w:r>
              <w:rPr>
                <w:rFonts w:hint="eastAsia"/>
                <w:lang w:eastAsia="zh-CN"/>
              </w:rPr>
              <w:t>包</w:t>
            </w:r>
          </w:ins>
          <w:ins w:id="49" w:author="wangxiaolong 07794 (RD)" w:date="2016-04-20T15:32:00Z">
            <w:r w:rsidR="002A22C2">
              <w:rPr>
                <w:rFonts w:hint="eastAsia"/>
                <w:lang w:eastAsia="zh-CN"/>
              </w:rPr>
              <w:t>。上</w:t>
            </w:r>
            <w:proofErr w:type="gramStart"/>
            <w:r w:rsidR="002A22C2">
              <w:rPr>
                <w:rFonts w:hint="eastAsia"/>
                <w:lang w:eastAsia="zh-CN"/>
              </w:rPr>
              <w:t>传完成</w:t>
            </w:r>
            <w:proofErr w:type="gramEnd"/>
            <w:r w:rsidR="002A22C2">
              <w:rPr>
                <w:rFonts w:hint="eastAsia"/>
                <w:lang w:eastAsia="zh-CN"/>
              </w:rPr>
              <w:t>后，单击页面右上角的</w:t>
            </w:r>
            <w:r w:rsidR="002A22C2">
              <w:rPr>
                <w:rFonts w:hint="eastAsia"/>
                <w:lang w:eastAsia="zh-CN"/>
              </w:rPr>
              <w:t>&lt;</w:t>
            </w:r>
            <w:r w:rsidR="002A22C2">
              <w:rPr>
                <w:rFonts w:hint="eastAsia"/>
                <w:lang w:eastAsia="zh-CN"/>
              </w:rPr>
              <w:t>刷新</w:t>
            </w:r>
            <w:r w:rsidR="002A22C2">
              <w:rPr>
                <w:rFonts w:hint="eastAsia"/>
                <w:lang w:eastAsia="zh-CN"/>
              </w:rPr>
              <w:t>&gt;</w:t>
            </w:r>
            <w:r w:rsidR="002A22C2">
              <w:rPr>
                <w:rFonts w:hint="eastAsia"/>
                <w:lang w:eastAsia="zh-CN"/>
              </w:rPr>
              <w:t>按钮，如果应用软件列表中显示有该安装程序包，表示上传成功</w:t>
            </w:r>
          </w:ins>
          <w:ins w:id="50" w:author="wangxiaolong 07794 (RD)" w:date="2016-04-20T14:59:00Z">
            <w:r>
              <w:rPr>
                <w:rFonts w:hint="eastAsia"/>
                <w:lang w:eastAsia="zh-CN"/>
              </w:rPr>
              <w:t>。</w:t>
            </w:r>
          </w:ins>
        </w:p>
        <w:p w:rsidR="008C0902" w:rsidRDefault="008C0902" w:rsidP="008C0902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单击镜像右上角的“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49404" cy="124359"/>
                <wp:effectExtent l="19050" t="0" r="2996" b="0"/>
                <wp:docPr id="22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82" cy="123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”图标，进入镜像的操作系统界面。</w:t>
          </w:r>
        </w:p>
        <w:p w:rsidR="008C0902" w:rsidRDefault="008C0902" w:rsidP="008C0902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修改镜像操作系统的分辨率，使其与教师机和学生机保持一致</w:t>
          </w:r>
          <w:ins w:id="51" w:author="wangxiaolong 07794 (RD)" w:date="2016-04-20T15:28:00Z">
            <w:r w:rsidR="00C47D63">
              <w:rPr>
                <w:rFonts w:hint="eastAsia"/>
                <w:lang w:eastAsia="zh-CN"/>
              </w:rPr>
              <w:t>（建议不要采用</w:t>
            </w:r>
            <w:r w:rsidR="00C47D63">
              <w:rPr>
                <w:rFonts w:hint="eastAsia"/>
                <w:lang w:eastAsia="zh-CN"/>
              </w:rPr>
              <w:t>1366</w:t>
            </w:r>
            <w:r w:rsidR="00C47D63" w:rsidRPr="00CF2483">
              <w:rPr>
                <w:lang w:eastAsia="zh-CN"/>
              </w:rPr>
              <w:t>x768</w:t>
            </w:r>
            <w:r w:rsidR="00C47D63">
              <w:rPr>
                <w:rFonts w:hint="eastAsia"/>
                <w:lang w:eastAsia="zh-CN"/>
              </w:rPr>
              <w:t>等水平或垂直像素不能被</w:t>
            </w:r>
            <w:r w:rsidR="00C47D63">
              <w:rPr>
                <w:rFonts w:hint="eastAsia"/>
                <w:lang w:eastAsia="zh-CN"/>
              </w:rPr>
              <w:t>4</w:t>
            </w:r>
            <w:r w:rsidR="00C47D63">
              <w:rPr>
                <w:rFonts w:hint="eastAsia"/>
                <w:lang w:eastAsia="zh-CN"/>
              </w:rPr>
              <w:t>整除的分辨率）</w:t>
            </w:r>
          </w:ins>
          <w:r>
            <w:rPr>
              <w:rFonts w:hint="eastAsia"/>
              <w:lang w:eastAsia="zh-CN"/>
            </w:rPr>
            <w:t>。</w:t>
          </w:r>
        </w:p>
        <w:p w:rsidR="00F8554E" w:rsidRDefault="00F8554E" w:rsidP="007B15C5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安装作业空间挂载程序，安装</w:t>
          </w:r>
          <w:r w:rsidR="00F0567F">
            <w:rPr>
              <w:rFonts w:hint="eastAsia"/>
              <w:lang w:eastAsia="zh-CN"/>
            </w:rPr>
            <w:t>方法</w:t>
          </w:r>
          <w:r>
            <w:rPr>
              <w:rFonts w:hint="eastAsia"/>
              <w:lang w:eastAsia="zh-CN"/>
            </w:rPr>
            <w:t>如下：</w:t>
          </w:r>
        </w:p>
        <w:p w:rsidR="003971B9" w:rsidRDefault="004450EB">
          <w:pPr>
            <w:pStyle w:val="ItemStep2"/>
            <w:rPr>
              <w:lang w:eastAsia="zh-CN"/>
            </w:rPr>
          </w:pPr>
          <w:ins w:id="52" w:author="wangxiaolong 07794 (RD)" w:date="2016-04-20T15:00:00Z">
            <w:r>
              <w:rPr>
                <w:rFonts w:hint="eastAsia"/>
                <w:lang w:eastAsia="zh-CN"/>
              </w:rPr>
              <w:t>在镜像操作系统挂载的软件安装盘（通常是系统</w:t>
            </w:r>
            <w:r>
              <w:rPr>
                <w:rFonts w:hint="eastAsia"/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盘）中找到“</w:t>
            </w:r>
            <w:r>
              <w:rPr>
                <w:rFonts w:hint="eastAsia"/>
                <w:lang w:eastAsia="zh-CN"/>
              </w:rPr>
              <w:t>H3ClassVMServerSetup.exe</w:t>
            </w:r>
            <w:r>
              <w:rPr>
                <w:rFonts w:hint="eastAsia"/>
                <w:lang w:eastAsia="zh-CN"/>
              </w:rPr>
              <w:t>”文件</w:t>
            </w:r>
            <w:r w:rsidRPr="007319A0">
              <w:rPr>
                <w:rFonts w:hint="eastAsia"/>
              </w:rPr>
              <w:t>。</w:t>
            </w:r>
            <w:r>
              <w:rPr>
                <w:rFonts w:hint="eastAsia"/>
                <w:lang w:eastAsia="zh-CN"/>
              </w:rPr>
              <w:t>如果未找到该文件，请重启虚拟机后再尝试</w:t>
            </w:r>
          </w:ins>
          <w:del w:id="53" w:author="wangxiaolong 07794 (RD)" w:date="2016-04-20T15:00:00Z">
            <w:r w:rsidR="00F0567F" w:rsidDel="004450EB">
              <w:rPr>
                <w:rFonts w:hint="eastAsia"/>
                <w:lang w:eastAsia="zh-CN"/>
              </w:rPr>
              <w:delText>从官方获取作业空间挂载程序安装包，名称为“</w:delText>
            </w:r>
            <w:r w:rsidR="00F0567F" w:rsidDel="004450EB">
              <w:rPr>
                <w:rFonts w:hint="eastAsia"/>
                <w:lang w:eastAsia="zh-CN"/>
              </w:rPr>
              <w:delText>H3ClassVMServerSetup.exe</w:delText>
            </w:r>
            <w:r w:rsidR="00F0567F" w:rsidDel="004450EB">
              <w:rPr>
                <w:rFonts w:hint="eastAsia"/>
                <w:lang w:eastAsia="zh-CN"/>
              </w:rPr>
              <w:delText>”，并在管理平台</w:delText>
            </w:r>
            <w:r w:rsidR="007B15C5" w:rsidRPr="00DB07C3" w:rsidDel="004450EB">
              <w:rPr>
                <w:lang w:eastAsia="zh-CN"/>
              </w:rPr>
              <w:delText>[</w:delText>
            </w:r>
            <w:r w:rsidR="007B15C5" w:rsidRPr="00DB07C3" w:rsidDel="004450EB">
              <w:rPr>
                <w:rFonts w:hint="eastAsia"/>
                <w:lang w:eastAsia="zh-CN"/>
              </w:rPr>
              <w:delText>课程</w:delText>
            </w:r>
            <w:r w:rsidR="007B15C5" w:rsidDel="004450EB">
              <w:rPr>
                <w:rFonts w:hint="eastAsia"/>
                <w:lang w:eastAsia="zh-CN"/>
              </w:rPr>
              <w:delText>/</w:delText>
            </w:r>
            <w:r w:rsidR="007B15C5" w:rsidDel="004450EB">
              <w:rPr>
                <w:rFonts w:hint="eastAsia"/>
                <w:lang w:eastAsia="zh-CN"/>
              </w:rPr>
              <w:delText>软件安装文件</w:delText>
            </w:r>
            <w:r w:rsidR="007B15C5" w:rsidRPr="00DB07C3" w:rsidDel="004450EB">
              <w:rPr>
                <w:lang w:eastAsia="zh-CN"/>
              </w:rPr>
              <w:delText>]</w:delText>
            </w:r>
            <w:r w:rsidR="007B15C5" w:rsidDel="004450EB">
              <w:rPr>
                <w:rFonts w:hint="eastAsia"/>
                <w:lang w:eastAsia="zh-CN"/>
              </w:rPr>
              <w:delText>页面上传</w:delText>
            </w:r>
            <w:r w:rsidR="00F0567F" w:rsidDel="004450EB">
              <w:rPr>
                <w:rFonts w:hint="eastAsia"/>
                <w:lang w:eastAsia="zh-CN"/>
              </w:rPr>
              <w:delText>。上传后，就可在镜像操作系统挂载的软件安装盘</w:delText>
            </w:r>
            <w:r w:rsidR="00ED61E3" w:rsidDel="004450EB">
              <w:rPr>
                <w:rFonts w:hint="eastAsia"/>
                <w:lang w:eastAsia="zh-CN"/>
              </w:rPr>
              <w:delText>（通常是系统</w:delText>
            </w:r>
            <w:r w:rsidR="00ED61E3" w:rsidDel="004450EB">
              <w:rPr>
                <w:rFonts w:hint="eastAsia"/>
                <w:lang w:eastAsia="zh-CN"/>
              </w:rPr>
              <w:delText>D</w:delText>
            </w:r>
            <w:r w:rsidR="00ED61E3" w:rsidDel="004450EB">
              <w:rPr>
                <w:rFonts w:hint="eastAsia"/>
                <w:lang w:eastAsia="zh-CN"/>
              </w:rPr>
              <w:delText>盘）</w:delText>
            </w:r>
            <w:r w:rsidR="00F0567F" w:rsidDel="004450EB">
              <w:rPr>
                <w:rFonts w:hint="eastAsia"/>
                <w:lang w:eastAsia="zh-CN"/>
              </w:rPr>
              <w:delText>中找到该文件</w:delText>
            </w:r>
          </w:del>
          <w:r w:rsidR="00F0567F">
            <w:rPr>
              <w:rFonts w:hint="eastAsia"/>
              <w:lang w:eastAsia="zh-CN"/>
            </w:rPr>
            <w:t>。</w:t>
          </w:r>
        </w:p>
        <w:p w:rsidR="003971B9" w:rsidRDefault="00D25833">
          <w:pPr>
            <w:pStyle w:val="ItemStep2"/>
            <w:rPr>
              <w:lang w:eastAsia="zh-CN"/>
            </w:rPr>
          </w:pPr>
          <w:ins w:id="54" w:author="wangxiaolong 07794 (RD)" w:date="2016-04-21T14:38:00Z">
            <w:r>
              <w:rPr>
                <w:rFonts w:hint="eastAsia"/>
                <w:lang w:eastAsia="zh-CN"/>
              </w:rPr>
              <w:lastRenderedPageBreak/>
              <w:t>对于</w:t>
            </w:r>
            <w:r w:rsidR="003E7EDE">
              <w:rPr>
                <w:rFonts w:hint="eastAsia"/>
                <w:lang w:eastAsia="zh-CN"/>
              </w:rPr>
              <w:t>Window</w:t>
            </w:r>
          </w:ins>
          <w:ins w:id="55" w:author="wangxiaolong 07794 (RD)" w:date="2016-04-21T14:48:00Z">
            <w:r w:rsidR="003E7EDE">
              <w:rPr>
                <w:rFonts w:hint="eastAsia"/>
                <w:lang w:eastAsia="zh-CN"/>
              </w:rPr>
              <w:t xml:space="preserve"> </w:t>
            </w:r>
          </w:ins>
          <w:ins w:id="56" w:author="wangxiaolong 07794 (RD)" w:date="2016-04-21T14:38:00Z">
            <w:r>
              <w:rPr>
                <w:rFonts w:hint="eastAsia"/>
                <w:lang w:eastAsia="zh-CN"/>
              </w:rPr>
              <w:t>XP</w:t>
            </w:r>
            <w:r>
              <w:rPr>
                <w:rFonts w:hint="eastAsia"/>
                <w:lang w:eastAsia="zh-CN"/>
              </w:rPr>
              <w:t>操作系统，需要先安装</w:t>
            </w:r>
            <w:r>
              <w:rPr>
                <w:lang w:eastAsia="zh-CN"/>
              </w:rPr>
              <w:t xml:space="preserve">.NET Framework </w:t>
            </w:r>
            <w:r>
              <w:rPr>
                <w:rFonts w:hint="eastAsia"/>
                <w:lang w:eastAsia="zh-CN"/>
              </w:rPr>
              <w:t>3.5</w:t>
            </w:r>
            <w:r w:rsidR="00097C07">
              <w:rPr>
                <w:rFonts w:hint="eastAsia"/>
                <w:lang w:eastAsia="zh-CN"/>
              </w:rPr>
              <w:t>（软件包请</w:t>
            </w:r>
          </w:ins>
          <w:ins w:id="57" w:author="wangxiaolong 07794 (RD)" w:date="2016-04-21T14:43:00Z">
            <w:r w:rsidR="00097C07">
              <w:rPr>
                <w:rFonts w:hint="eastAsia"/>
                <w:lang w:eastAsia="zh-CN"/>
              </w:rPr>
              <w:t>通过正规渠道获取</w:t>
            </w:r>
          </w:ins>
          <w:ins w:id="58" w:author="wangxiaolong 07794 (RD)" w:date="2016-04-21T14:38:00Z">
            <w:r>
              <w:rPr>
                <w:rFonts w:hint="eastAsia"/>
                <w:lang w:eastAsia="zh-CN"/>
              </w:rPr>
              <w:t>并上传安装，上传方法同作业空间挂载程序安装包），其它操作系统需要确认是否已安装</w:t>
            </w:r>
            <w:r>
              <w:rPr>
                <w:lang w:eastAsia="zh-CN"/>
              </w:rPr>
              <w:t xml:space="preserve">.NET Framework </w:t>
            </w:r>
            <w:r>
              <w:rPr>
                <w:rFonts w:hint="eastAsia"/>
                <w:lang w:eastAsia="zh-CN"/>
              </w:rPr>
              <w:t>3.5</w:t>
            </w:r>
            <w:r>
              <w:rPr>
                <w:rFonts w:hint="eastAsia"/>
                <w:lang w:eastAsia="zh-CN"/>
              </w:rPr>
              <w:t>，若未安装则请先安装</w:t>
            </w:r>
            <w:r>
              <w:rPr>
                <w:lang w:eastAsia="zh-CN"/>
              </w:rPr>
              <w:t xml:space="preserve">.NET Framework </w:t>
            </w:r>
            <w:r>
              <w:rPr>
                <w:rFonts w:hint="eastAsia"/>
                <w:lang w:eastAsia="zh-CN"/>
              </w:rPr>
              <w:t>3.5</w:t>
            </w:r>
          </w:ins>
          <w:del w:id="59" w:author="wangxiaolong 07794 (RD)" w:date="2016-04-21T14:38:00Z">
            <w:r w:rsidR="007B15C5" w:rsidDel="00D25833">
              <w:rPr>
                <w:rFonts w:hint="eastAsia"/>
                <w:lang w:eastAsia="zh-CN"/>
              </w:rPr>
              <w:delText>对于</w:delText>
            </w:r>
            <w:r w:rsidR="007B15C5" w:rsidDel="00D25833">
              <w:rPr>
                <w:rFonts w:hint="eastAsia"/>
                <w:lang w:eastAsia="zh-CN"/>
              </w:rPr>
              <w:delText>Window 7</w:delText>
            </w:r>
            <w:r w:rsidR="007B15C5" w:rsidDel="00D25833">
              <w:rPr>
                <w:rFonts w:hint="eastAsia"/>
                <w:lang w:eastAsia="zh-CN"/>
              </w:rPr>
              <w:delText>之外的操作系统，需要先安装</w:delText>
            </w:r>
            <w:r w:rsidR="007B15C5" w:rsidDel="00D25833">
              <w:rPr>
                <w:lang w:eastAsia="zh-CN"/>
              </w:rPr>
              <w:delText xml:space="preserve">.NET Framework </w:delText>
            </w:r>
            <w:r w:rsidR="007B15C5" w:rsidDel="00D25833">
              <w:rPr>
                <w:rFonts w:hint="eastAsia"/>
                <w:lang w:eastAsia="zh-CN"/>
              </w:rPr>
              <w:delText>3.5</w:delText>
            </w:r>
            <w:r w:rsidR="007B15C5" w:rsidDel="00D25833">
              <w:rPr>
                <w:rFonts w:hint="eastAsia"/>
                <w:lang w:eastAsia="zh-CN"/>
              </w:rPr>
              <w:delText>（软件包请自行下载</w:delText>
            </w:r>
            <w:r w:rsidR="00F0567F" w:rsidDel="00D25833">
              <w:rPr>
                <w:rFonts w:hint="eastAsia"/>
                <w:lang w:eastAsia="zh-CN"/>
              </w:rPr>
              <w:delText>并上传安装</w:delText>
            </w:r>
            <w:r w:rsidR="007B15C5" w:rsidDel="00D25833">
              <w:rPr>
                <w:rFonts w:hint="eastAsia"/>
                <w:lang w:eastAsia="zh-CN"/>
              </w:rPr>
              <w:delText>）</w:delText>
            </w:r>
          </w:del>
          <w:r w:rsidR="007B15C5">
            <w:rPr>
              <w:rFonts w:hint="eastAsia"/>
              <w:lang w:eastAsia="zh-CN"/>
            </w:rPr>
            <w:t>。</w:t>
          </w:r>
        </w:p>
        <w:p w:rsidR="003971B9" w:rsidRDefault="007B15C5">
          <w:pPr>
            <w:pStyle w:val="ItemStep2"/>
          </w:pPr>
          <w:r>
            <w:rPr>
              <w:rFonts w:hint="eastAsia"/>
            </w:rPr>
            <w:t>选中</w:t>
          </w:r>
          <w:r>
            <w:rPr>
              <w:rFonts w:hint="eastAsia"/>
            </w:rPr>
            <w:t>H3ClassVMServerSetup.exe</w:t>
          </w:r>
          <w:r>
            <w:rPr>
              <w:rFonts w:hint="eastAsia"/>
            </w:rPr>
            <w:t>文件，单击右键，在下拉菜单中选择“以管理员身份运行（</w:t>
          </w:r>
          <w:r w:rsidRPr="00646F24">
            <w:rPr>
              <w:szCs w:val="24"/>
              <w:u w:val="single"/>
            </w:rPr>
            <w:t>A</w:t>
          </w:r>
          <w:r>
            <w:rPr>
              <w:rFonts w:hint="eastAsia"/>
            </w:rPr>
            <w:t>）”，根据提示进行安装。</w:t>
          </w:r>
        </w:p>
        <w:p w:rsidR="007C78A6" w:rsidRDefault="008C0902">
          <w:pPr>
            <w:pStyle w:val="ItemStep"/>
          </w:pPr>
          <w:r>
            <w:rPr>
              <w:rFonts w:hint="eastAsia"/>
              <w:lang w:eastAsia="zh-CN"/>
            </w:rPr>
            <w:t>进</w:t>
          </w:r>
          <w:commentRangeStart w:id="60"/>
          <w:r>
            <w:rPr>
              <w:rFonts w:hint="eastAsia"/>
              <w:lang w:eastAsia="zh-CN"/>
            </w:rPr>
            <w:t>入“</w:t>
          </w:r>
          <w:r>
            <w:rPr>
              <w:rFonts w:hint="eastAsia"/>
              <w:lang w:eastAsia="zh-CN"/>
            </w:rPr>
            <w:t>C:\Program Files\</w:t>
          </w:r>
          <w:proofErr w:type="spellStart"/>
          <w:r>
            <w:rPr>
              <w:rFonts w:hint="eastAsia"/>
              <w:lang w:eastAsia="zh-CN"/>
            </w:rPr>
            <w:t>AsiaStar</w:t>
          </w:r>
          <w:proofErr w:type="spellEnd"/>
          <w:r>
            <w:rPr>
              <w:rFonts w:hint="eastAsia"/>
              <w:lang w:eastAsia="zh-CN"/>
            </w:rPr>
            <w:t>\Mars8.1</w:t>
          </w:r>
          <w:r>
            <w:rPr>
              <w:rFonts w:hint="eastAsia"/>
              <w:lang w:eastAsia="zh-CN"/>
            </w:rPr>
            <w:t>”目录，双击</w:t>
          </w:r>
          <w:r>
            <w:rPr>
              <w:rFonts w:hint="eastAsia"/>
              <w:lang w:eastAsia="zh-CN"/>
            </w:rPr>
            <w:t>CDeleteStudentXC.exe</w:t>
          </w:r>
          <w:r>
            <w:rPr>
              <w:rFonts w:hint="eastAsia"/>
              <w:lang w:eastAsia="zh-CN"/>
            </w:rPr>
            <w:t>，在</w:t>
          </w:r>
          <w:ins w:id="61" w:author="wangxiaolong 07794 (RD)" w:date="2016-04-20T16:24:00Z">
            <w:r w:rsidR="000C5027">
              <w:rPr>
                <w:rFonts w:hint="eastAsia"/>
                <w:lang w:eastAsia="zh-CN"/>
              </w:rPr>
              <w:t>“</w:t>
            </w:r>
          </w:ins>
          <w:r>
            <w:rPr>
              <w:rFonts w:hint="eastAsia"/>
              <w:lang w:eastAsia="zh-CN"/>
            </w:rPr>
            <w:t>设置服务器</w:t>
          </w:r>
          <w:ins w:id="62" w:author="wangxiaolong 07794 (RD)" w:date="2016-04-20T16:24:00Z">
            <w:r w:rsidR="000C5027">
              <w:rPr>
                <w:rFonts w:hint="eastAsia"/>
                <w:lang w:eastAsia="zh-CN"/>
              </w:rPr>
              <w:t>”</w:t>
            </w:r>
          </w:ins>
          <w:r>
            <w:rPr>
              <w:rFonts w:hint="eastAsia"/>
              <w:lang w:eastAsia="zh-CN"/>
            </w:rPr>
            <w:t>项</w:t>
          </w:r>
          <w:r w:rsidR="002404D2">
            <w:rPr>
              <w:rFonts w:hint="eastAsia"/>
              <w:lang w:eastAsia="zh-CN"/>
            </w:rPr>
            <w:t>中</w:t>
          </w:r>
          <w:r>
            <w:rPr>
              <w:rFonts w:hint="eastAsia"/>
              <w:lang w:eastAsia="zh-CN"/>
            </w:rPr>
            <w:t>输入教师机的</w:t>
          </w:r>
          <w:r>
            <w:rPr>
              <w:rFonts w:hint="eastAsia"/>
              <w:lang w:eastAsia="zh-CN"/>
            </w:rPr>
            <w:t>IP</w:t>
          </w:r>
          <w:r>
            <w:rPr>
              <w:rFonts w:hint="eastAsia"/>
              <w:lang w:eastAsia="zh-CN"/>
            </w:rPr>
            <w:t>地址</w:t>
          </w:r>
          <w:ins w:id="63" w:author="wangxiaolong 07794 (RD)" w:date="2016-04-20T16:23:00Z">
            <w:r w:rsidR="009D6D9B">
              <w:rPr>
                <w:rFonts w:hint="eastAsia"/>
                <w:lang w:eastAsia="zh-CN"/>
              </w:rPr>
              <w:t>，勾选“保存搜索到的服务器地址”</w:t>
            </w:r>
          </w:ins>
          <w:r>
            <w:rPr>
              <w:rFonts w:hint="eastAsia"/>
              <w:lang w:eastAsia="zh-CN"/>
            </w:rPr>
            <w:t>，单击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确定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</w:t>
          </w:r>
          <w:commentRangeEnd w:id="60"/>
          <w:r w:rsidR="00CA1EE0">
            <w:rPr>
              <w:rStyle w:val="aa"/>
              <w:rFonts w:cs="Arial"/>
              <w:kern w:val="2"/>
              <w:lang w:eastAsia="zh-CN"/>
            </w:rPr>
            <w:commentReference w:id="60"/>
          </w:r>
          <w:r>
            <w:rPr>
              <w:rFonts w:hint="eastAsia"/>
              <w:lang w:eastAsia="zh-CN"/>
            </w:rPr>
            <w:t>。</w:t>
          </w:r>
        </w:p>
        <w:p w:rsidR="00CA1EE0" w:rsidRDefault="00A56C0D">
          <w:pPr>
            <w:pStyle w:val="ItemStep"/>
            <w:rPr>
              <w:ins w:id="64" w:author="wangxiaolong 07794 (RD)" w:date="2016-04-14T11:41:00Z"/>
              <w:lang w:eastAsia="zh-CN"/>
            </w:rPr>
          </w:pPr>
          <w:ins w:id="65" w:author="wangxiaolong 07794 (RD)" w:date="2016-04-14T11:41:00Z">
            <w:r>
              <w:rPr>
                <w:rFonts w:hint="eastAsia"/>
                <w:lang w:eastAsia="zh-CN"/>
              </w:rPr>
              <w:t>激活镜像操作系统</w:t>
            </w:r>
          </w:ins>
          <w:ins w:id="66" w:author="wangxiaolong 07794 (RD)" w:date="2016-04-14T14:43:00Z">
            <w:r>
              <w:rPr>
                <w:rFonts w:hint="eastAsia"/>
                <w:lang w:eastAsia="zh-CN"/>
              </w:rPr>
              <w:t>。</w:t>
            </w:r>
          </w:ins>
          <w:ins w:id="67" w:author="wangxiaolong 07794 (RD)" w:date="2016-04-14T11:41:00Z">
            <w:r w:rsidR="006F4EEA">
              <w:rPr>
                <w:rFonts w:hint="eastAsia"/>
                <w:lang w:eastAsia="zh-CN"/>
              </w:rPr>
              <w:t>后续基于该镜像创建的课程</w:t>
            </w:r>
          </w:ins>
          <w:ins w:id="68" w:author="wangxiaolong 07794 (RD)" w:date="2016-04-14T14:29:00Z">
            <w:r w:rsidR="006F4EEA">
              <w:rPr>
                <w:rFonts w:hint="eastAsia"/>
                <w:lang w:eastAsia="zh-CN"/>
              </w:rPr>
              <w:t>可能会</w:t>
            </w:r>
          </w:ins>
          <w:ins w:id="69" w:author="wangxiaolong 07794 (RD)" w:date="2016-04-14T11:41:00Z">
            <w:r>
              <w:rPr>
                <w:rFonts w:hint="eastAsia"/>
                <w:lang w:eastAsia="zh-CN"/>
              </w:rPr>
              <w:t>继承激活信息</w:t>
            </w:r>
          </w:ins>
          <w:ins w:id="70" w:author="wangxiaolong 07794 (RD)" w:date="2016-04-14T14:43:00Z">
            <w:r>
              <w:rPr>
                <w:rFonts w:hint="eastAsia"/>
                <w:lang w:eastAsia="zh-CN"/>
              </w:rPr>
              <w:t>，</w:t>
            </w:r>
          </w:ins>
          <w:ins w:id="71" w:author="wangxiaolong 07794 (RD)" w:date="2016-04-14T11:41:00Z">
            <w:r w:rsidR="00CA1EE0">
              <w:rPr>
                <w:rFonts w:hint="eastAsia"/>
                <w:lang w:eastAsia="zh-CN"/>
              </w:rPr>
              <w:t>也可此处</w:t>
            </w:r>
            <w:proofErr w:type="gramStart"/>
            <w:r w:rsidR="00CA1EE0">
              <w:rPr>
                <w:rFonts w:hint="eastAsia"/>
                <w:lang w:eastAsia="zh-CN"/>
              </w:rPr>
              <w:t>不</w:t>
            </w:r>
            <w:proofErr w:type="gramEnd"/>
            <w:r w:rsidR="00CA1EE0">
              <w:rPr>
                <w:rFonts w:hint="eastAsia"/>
                <w:lang w:eastAsia="zh-CN"/>
              </w:rPr>
              <w:t>激活，待课程创建成功后，在课程对应的虚拟机中激活操作系统。</w:t>
            </w:r>
          </w:ins>
          <w:ins w:id="72" w:author="wangxiaolong 07794 (RD)" w:date="2016-04-14T14:29:00Z">
            <w:r w:rsidR="006F4EEA">
              <w:rPr>
                <w:rFonts w:hint="eastAsia"/>
                <w:lang w:eastAsia="zh-CN"/>
              </w:rPr>
              <w:t>H3C</w:t>
            </w:r>
            <w:r w:rsidR="006F4EEA">
              <w:rPr>
                <w:rFonts w:hint="eastAsia"/>
                <w:lang w:eastAsia="zh-CN"/>
              </w:rPr>
              <w:t>推荐您购买官方正版授权</w:t>
            </w:r>
          </w:ins>
          <w:ins w:id="73" w:author="wangxiaolong 07794 (RD)" w:date="2016-04-14T14:33:00Z">
            <w:r>
              <w:rPr>
                <w:rFonts w:hint="eastAsia"/>
                <w:lang w:eastAsia="zh-CN"/>
              </w:rPr>
              <w:t>用于</w:t>
            </w:r>
          </w:ins>
          <w:ins w:id="74" w:author="wangxiaolong 07794 (RD)" w:date="2016-04-14T14:29:00Z">
            <w:r w:rsidR="006F4EEA">
              <w:rPr>
                <w:rFonts w:hint="eastAsia"/>
                <w:lang w:eastAsia="zh-CN"/>
              </w:rPr>
              <w:t>激活操作系统。</w:t>
            </w:r>
          </w:ins>
        </w:p>
        <w:p w:rsidR="007C78A6" w:rsidRDefault="000C5027">
          <w:pPr>
            <w:pStyle w:val="ItemStep"/>
            <w:rPr>
              <w:lang w:eastAsia="zh-CN"/>
            </w:rPr>
          </w:pPr>
          <w:ins w:id="75" w:author="wangxiaolong 07794 (RD)" w:date="2016-04-20T16:37:00Z">
            <w:r>
              <w:rPr>
                <w:rFonts w:hint="eastAsia"/>
                <w:lang w:eastAsia="zh-CN"/>
              </w:rPr>
              <w:t>在页面左上角的“操作”菜单中</w:t>
            </w:r>
            <w:r w:rsidRPr="00B64837">
              <w:rPr>
                <w:rFonts w:hint="eastAsia"/>
                <w:lang w:eastAsia="zh-CN"/>
              </w:rPr>
              <w:t>单击</w:t>
            </w:r>
            <w:r w:rsidRPr="00B64837">
              <w:rPr>
                <w:lang w:eastAsia="zh-CN"/>
              </w:rPr>
              <w:t>&lt;</w:t>
            </w:r>
            <w:r>
              <w:rPr>
                <w:rFonts w:hint="eastAsia"/>
                <w:lang w:eastAsia="zh-CN"/>
              </w:rPr>
              <w:t>关闭</w:t>
            </w:r>
            <w:r>
              <w:rPr>
                <w:rFonts w:hint="eastAsia"/>
                <w:lang w:eastAsia="zh-CN"/>
              </w:rPr>
              <w:t>&gt;</w:t>
            </w:r>
            <w:r>
              <w:rPr>
                <w:rFonts w:hint="eastAsia"/>
                <w:lang w:eastAsia="zh-CN"/>
              </w:rPr>
              <w:t>按钮（请勿直接单击右上角</w:t>
            </w:r>
            <w:r>
              <w:rPr>
                <w:rFonts w:hint="eastAsia"/>
                <w:lang w:eastAsia="zh-CN"/>
              </w:rPr>
              <w:t>X</w:t>
            </w:r>
            <w:r>
              <w:rPr>
                <w:rFonts w:hint="eastAsia"/>
                <w:lang w:eastAsia="zh-CN"/>
              </w:rPr>
              <w:t>号关闭页面），然后在确认窗口中单击</w:t>
            </w:r>
            <w:r>
              <w:rPr>
                <w:rFonts w:hint="eastAsia"/>
                <w:lang w:eastAsia="zh-CN"/>
              </w:rPr>
              <w:t>&lt;</w:t>
            </w:r>
            <w:r>
              <w:rPr>
                <w:rFonts w:hint="eastAsia"/>
                <w:lang w:eastAsia="zh-CN"/>
              </w:rPr>
              <w:t>确认</w:t>
            </w:r>
            <w:r>
              <w:rPr>
                <w:rFonts w:hint="eastAsia"/>
                <w:lang w:eastAsia="zh-CN"/>
              </w:rPr>
              <w:t>&gt;</w:t>
            </w:r>
            <w:r>
              <w:rPr>
                <w:rFonts w:hint="eastAsia"/>
                <w:lang w:eastAsia="zh-CN"/>
              </w:rPr>
              <w:t>按钮，关闭镜像操作系统</w:t>
            </w:r>
          </w:ins>
          <w:del w:id="76" w:author="wangxiaolong 07794 (RD)" w:date="2016-04-20T16:37:00Z">
            <w:r w:rsidR="008C0902" w:rsidDel="000C5027">
              <w:rPr>
                <w:rFonts w:hint="eastAsia"/>
                <w:lang w:eastAsia="zh-CN"/>
              </w:rPr>
              <w:delText>在窗口左上角的“操作”菜单中</w:delText>
            </w:r>
            <w:r w:rsidR="008C0902" w:rsidRPr="00B64837" w:rsidDel="000C5027">
              <w:rPr>
                <w:rFonts w:hint="eastAsia"/>
                <w:lang w:eastAsia="zh-CN"/>
              </w:rPr>
              <w:delText>单击</w:delText>
            </w:r>
            <w:r w:rsidR="008C0902" w:rsidRPr="00B64837" w:rsidDel="000C5027">
              <w:rPr>
                <w:lang w:eastAsia="zh-CN"/>
              </w:rPr>
              <w:delText>&lt;</w:delText>
            </w:r>
            <w:r w:rsidR="008C0902" w:rsidDel="000C5027">
              <w:rPr>
                <w:rFonts w:hint="eastAsia"/>
                <w:lang w:eastAsia="zh-CN"/>
              </w:rPr>
              <w:delText>关闭</w:delText>
            </w:r>
            <w:r w:rsidR="008C0902" w:rsidDel="000C5027">
              <w:rPr>
                <w:rFonts w:hint="eastAsia"/>
                <w:lang w:eastAsia="zh-CN"/>
              </w:rPr>
              <w:delText>&gt;</w:delText>
            </w:r>
            <w:r w:rsidR="008C0902" w:rsidDel="000C5027">
              <w:rPr>
                <w:rFonts w:hint="eastAsia"/>
                <w:lang w:eastAsia="zh-CN"/>
              </w:rPr>
              <w:delText>按钮（请勿直接单击右上角</w:delText>
            </w:r>
            <w:r w:rsidR="008C0902" w:rsidDel="000C5027">
              <w:rPr>
                <w:rFonts w:hint="eastAsia"/>
                <w:lang w:eastAsia="zh-CN"/>
              </w:rPr>
              <w:delText>X</w:delText>
            </w:r>
            <w:r w:rsidR="008C0902" w:rsidDel="000C5027">
              <w:rPr>
                <w:rFonts w:hint="eastAsia"/>
                <w:lang w:eastAsia="zh-CN"/>
              </w:rPr>
              <w:delText>号关闭页面），然后在确认窗口中单击</w:delText>
            </w:r>
            <w:r w:rsidR="008C0902" w:rsidDel="000C5027">
              <w:rPr>
                <w:rFonts w:hint="eastAsia"/>
                <w:lang w:eastAsia="zh-CN"/>
              </w:rPr>
              <w:delText>&lt;</w:delText>
            </w:r>
            <w:r w:rsidR="008C0902" w:rsidDel="000C5027">
              <w:rPr>
                <w:rFonts w:hint="eastAsia"/>
                <w:lang w:eastAsia="zh-CN"/>
              </w:rPr>
              <w:delText>确认</w:delText>
            </w:r>
            <w:r w:rsidR="008C0902" w:rsidDel="000C5027">
              <w:rPr>
                <w:rFonts w:hint="eastAsia"/>
                <w:lang w:eastAsia="zh-CN"/>
              </w:rPr>
              <w:delText>&gt;</w:delText>
            </w:r>
            <w:r w:rsidR="008C0902" w:rsidDel="000C5027">
              <w:rPr>
                <w:rFonts w:hint="eastAsia"/>
                <w:lang w:eastAsia="zh-CN"/>
              </w:rPr>
              <w:delText>按钮，关闭系统</w:delText>
            </w:r>
          </w:del>
          <w:r w:rsidR="008C0902">
            <w:rPr>
              <w:rFonts w:hint="eastAsia"/>
              <w:lang w:eastAsia="zh-CN"/>
            </w:rPr>
            <w:t>。</w:t>
          </w:r>
        </w:p>
        <w:p w:rsidR="00032663" w:rsidRDefault="00032663" w:rsidP="0003266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单击镜像右上角的“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47894" cy="143123"/>
                <wp:effectExtent l="19050" t="0" r="4506" b="0"/>
                <wp:docPr id="21" name="图片 6" descr="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.PNG"/>
                        <pic:cNvPicPr/>
                      </pic:nvPicPr>
                      <pic:blipFill>
                        <a:blip r:embed="rId1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39" cy="140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”图标，在弹出的提示框中单击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确定</w:t>
          </w:r>
          <w:r>
            <w:rPr>
              <w:rFonts w:hint="eastAsia"/>
              <w:lang w:eastAsia="zh-CN"/>
            </w:rPr>
            <w:t>&gt;</w:t>
          </w:r>
          <w:r w:rsidR="003C3891">
            <w:rPr>
              <w:rFonts w:hint="eastAsia"/>
              <w:lang w:eastAsia="zh-CN"/>
            </w:rPr>
            <w:t>按钮，完成镜像的发布。</w:t>
          </w:r>
          <w:ins w:id="77" w:author="wangxiaolong 07794 (RD)" w:date="2016-04-20T16:40:00Z">
            <w:r w:rsidR="00945307">
              <w:rPr>
                <w:rFonts w:hint="eastAsia"/>
                <w:lang w:eastAsia="zh-CN"/>
              </w:rPr>
              <w:t>只有已发布的镜像才可用于创建课程，但已发布的镜像将无法修改镜像信息或安装应用软件</w:t>
            </w:r>
          </w:ins>
          <w:del w:id="78" w:author="wangxiaolong 07794 (RD)" w:date="2016-04-20T16:40:00Z">
            <w:r w:rsidR="003C3891" w:rsidDel="00945307">
              <w:rPr>
                <w:rFonts w:hint="eastAsia"/>
                <w:lang w:eastAsia="zh-CN"/>
              </w:rPr>
              <w:delText>只有已发布镜像才可</w:delText>
            </w:r>
            <w:r w:rsidDel="00945307">
              <w:rPr>
                <w:rFonts w:hint="eastAsia"/>
                <w:lang w:eastAsia="zh-CN"/>
              </w:rPr>
              <w:delText>用于创建</w:delText>
            </w:r>
            <w:r w:rsidR="006C54CD" w:rsidDel="00945307">
              <w:rPr>
                <w:rFonts w:hint="eastAsia"/>
                <w:lang w:eastAsia="zh-CN"/>
              </w:rPr>
              <w:delText>课程</w:delText>
            </w:r>
          </w:del>
          <w:r>
            <w:rPr>
              <w:rFonts w:hint="eastAsia"/>
              <w:lang w:eastAsia="zh-CN"/>
            </w:rPr>
            <w:t>。</w:t>
          </w:r>
        </w:p>
        <w:p w:rsidR="007C78A6" w:rsidRDefault="00032663">
          <w:pPr>
            <w:pStyle w:val="3"/>
          </w:pPr>
          <w:r>
            <w:rPr>
              <w:rFonts w:hint="eastAsia"/>
            </w:rPr>
            <w:t>其它操作</w:t>
          </w:r>
        </w:p>
        <w:p w:rsidR="00EC4177" w:rsidRDefault="0003266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修改镜像名称：对于未发布的镜像，支持修改镜像名称操作。单击镜像右上角的“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67151" cy="152400"/>
                <wp:effectExtent l="19050" t="0" r="4299" b="0"/>
                <wp:docPr id="24" name="图片 2" descr="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81" cy="153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”图标，弹出修改镜像名称对话框，在对话框中修改镜像名称后单击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保存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按钮，完成镜像名称的修改操作。</w:t>
          </w:r>
        </w:p>
        <w:p w:rsidR="00EC4177" w:rsidRDefault="0003266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安装应用软件：对于未发布的镜像，支持安装应用软件操作。单击镜像右上角的“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49404" cy="124359"/>
                <wp:effectExtent l="19050" t="0" r="2996" b="0"/>
                <wp:docPr id="20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82" cy="123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”图标，进入镜像的操作系统界面，用户可以在操作系统中安装需要的应用软件。</w:t>
          </w:r>
        </w:p>
        <w:p w:rsidR="00EC4177" w:rsidRDefault="0003266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复制镜像：对于已发布的镜像，支持复制操作。单击镜像右上角的“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46050" cy="133531"/>
                <wp:effectExtent l="19050" t="0" r="6350" b="0"/>
                <wp:docPr id="27" name="图片 11" descr="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2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8" cy="134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”图标，在弹出的提示框中单击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确定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按钮，复制成功后，新镜像将显示在镜像列表中，用户可以根据需求修改新镜像的名称或安装应用软件。</w:t>
          </w:r>
        </w:p>
        <w:p w:rsidR="007C78A6" w:rsidRDefault="0003266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删除镜像：对于未被</w:t>
          </w:r>
          <w:r w:rsidR="006C54CD">
            <w:rPr>
              <w:rFonts w:hint="eastAsia"/>
              <w:lang w:eastAsia="zh-CN"/>
            </w:rPr>
            <w:t>课程</w:t>
          </w:r>
          <w:r>
            <w:rPr>
              <w:rFonts w:hint="eastAsia"/>
              <w:lang w:eastAsia="zh-CN"/>
            </w:rPr>
            <w:t>引用的镜像，支持删除操作。单击镜像右上角的“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32025" cy="161364"/>
                <wp:effectExtent l="19050" t="0" r="1325" b="0"/>
                <wp:docPr id="28" name="图片 18" descr="捕获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捕获.PNG"/>
                        <pic:cNvPicPr/>
                      </pic:nvPicPr>
                      <pic:blipFill>
                        <a:blip r:embed="rId2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51" cy="162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”图标，在弹出的提示框中单击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确定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按钮，完成镜像的删除操作。</w:t>
          </w:r>
        </w:p>
        <w:p w:rsidR="00163B19" w:rsidRDefault="00163B19" w:rsidP="00163B19">
          <w:pPr>
            <w:pStyle w:val="2"/>
          </w:pPr>
          <w:r w:rsidRPr="00105F41">
            <w:rPr>
              <w:rFonts w:hint="eastAsia"/>
            </w:rPr>
            <w:t>参数说明</w:t>
          </w:r>
        </w:p>
        <w:p w:rsidR="007C78A6" w:rsidRDefault="00EE7091">
          <w:pPr>
            <w:pStyle w:val="3"/>
          </w:pPr>
          <w:r>
            <w:rPr>
              <w:rFonts w:hint="eastAsia"/>
            </w:rPr>
            <w:t>操作系统安装文件页面</w:t>
          </w:r>
        </w:p>
        <w:p w:rsidR="00EE7091" w:rsidRDefault="00EE7091" w:rsidP="00163B19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名称：操作系统安装文件的名称。</w:t>
          </w:r>
        </w:p>
        <w:p w:rsidR="00EE7091" w:rsidRDefault="00EE7091" w:rsidP="00163B19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文件大小：操作系统安装文件的大小</w:t>
          </w:r>
          <w:r w:rsidR="00A74BE7">
            <w:rPr>
              <w:rFonts w:hint="eastAsia"/>
              <w:lang w:eastAsia="zh-CN"/>
            </w:rPr>
            <w:t>。</w:t>
          </w:r>
        </w:p>
        <w:p w:rsidR="00EE7091" w:rsidRDefault="00EE7091" w:rsidP="00163B19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上传时间</w:t>
          </w:r>
          <w:r w:rsidR="00A74BE7">
            <w:rPr>
              <w:rFonts w:hint="eastAsia"/>
              <w:lang w:eastAsia="zh-CN"/>
            </w:rPr>
            <w:t>：操作系统安装文件的上传时间。</w:t>
          </w:r>
        </w:p>
        <w:p w:rsidR="00EE7091" w:rsidRDefault="00EE7091" w:rsidP="00163B19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lastRenderedPageBreak/>
            <w:t>操作</w:t>
          </w:r>
          <w:r w:rsidR="00A74BE7">
            <w:rPr>
              <w:rFonts w:hint="eastAsia"/>
              <w:lang w:eastAsia="zh-CN"/>
            </w:rPr>
            <w:t>：单击</w:t>
          </w:r>
          <w:r w:rsidR="00A74BE7">
            <w:rPr>
              <w:rFonts w:hint="eastAsia"/>
              <w:lang w:eastAsia="zh-CN"/>
            </w:rPr>
            <w:t>&lt;</w:t>
          </w:r>
          <w:r w:rsidR="00A74BE7">
            <w:rPr>
              <w:rFonts w:hint="eastAsia"/>
              <w:lang w:eastAsia="zh-CN"/>
            </w:rPr>
            <w:t>删除</w:t>
          </w:r>
          <w:r w:rsidR="00A74BE7">
            <w:rPr>
              <w:rFonts w:hint="eastAsia"/>
              <w:lang w:eastAsia="zh-CN"/>
            </w:rPr>
            <w:t>&gt;</w:t>
          </w:r>
          <w:r w:rsidR="00A74BE7">
            <w:rPr>
              <w:rFonts w:hint="eastAsia"/>
              <w:lang w:eastAsia="zh-CN"/>
            </w:rPr>
            <w:t>按钮，可以删除已上传的操作系统安装文件。</w:t>
          </w:r>
        </w:p>
        <w:p w:rsidR="007C78A6" w:rsidRDefault="00BC0A56">
          <w:pPr>
            <w:pStyle w:val="3"/>
          </w:pPr>
          <w:r>
            <w:rPr>
              <w:rFonts w:hint="eastAsia"/>
            </w:rPr>
            <w:t>创建基础镜像对话框</w:t>
          </w:r>
        </w:p>
        <w:p w:rsidR="00163B19" w:rsidRPr="00DB07C3" w:rsidRDefault="00163B19" w:rsidP="00163B19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镜像名称：</w:t>
          </w:r>
          <w:r w:rsidR="00BC0A56">
            <w:rPr>
              <w:rFonts w:hint="eastAsia"/>
              <w:lang w:eastAsia="zh-CN"/>
            </w:rPr>
            <w:t>待创建</w:t>
          </w:r>
          <w:r w:rsidRPr="00DB07C3">
            <w:rPr>
              <w:rFonts w:hint="eastAsia"/>
              <w:lang w:eastAsia="zh-CN"/>
            </w:rPr>
            <w:t>镜像的名称</w:t>
          </w:r>
          <w:r w:rsidR="00BC0A56">
            <w:rPr>
              <w:rFonts w:hint="eastAsia"/>
              <w:lang w:eastAsia="zh-CN"/>
            </w:rPr>
            <w:t>，</w:t>
          </w:r>
          <w:r w:rsidR="00BC0A56" w:rsidRPr="00796EB6">
            <w:rPr>
              <w:rFonts w:hint="eastAsia"/>
              <w:lang w:eastAsia="zh-CN"/>
            </w:rPr>
            <w:t>为</w:t>
          </w:r>
          <w:r w:rsidR="00AC078A">
            <w:rPr>
              <w:rFonts w:hint="eastAsia"/>
              <w:lang w:eastAsia="zh-CN"/>
            </w:rPr>
            <w:t>1</w:t>
          </w:r>
          <w:r w:rsidR="00BC0A56" w:rsidRPr="00796EB6">
            <w:rPr>
              <w:rFonts w:hint="eastAsia"/>
              <w:lang w:eastAsia="zh-CN"/>
            </w:rPr>
            <w:t>～</w:t>
          </w:r>
          <w:r w:rsidR="00BC0A56" w:rsidRPr="00796EB6">
            <w:rPr>
              <w:lang w:eastAsia="zh-CN"/>
            </w:rPr>
            <w:t>20</w:t>
          </w:r>
          <w:r w:rsidR="00BC0A56" w:rsidRPr="00796EB6">
            <w:rPr>
              <w:rFonts w:hint="eastAsia"/>
              <w:lang w:eastAsia="zh-CN"/>
            </w:rPr>
            <w:t>个字符的字符串</w:t>
          </w:r>
          <w:r w:rsidRPr="00DB07C3">
            <w:rPr>
              <w:rFonts w:hint="eastAsia"/>
              <w:lang w:eastAsia="zh-CN"/>
            </w:rPr>
            <w:t>。</w:t>
          </w:r>
        </w:p>
        <w:p w:rsidR="00163B19" w:rsidRDefault="00163B19" w:rsidP="00163B19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操作系统</w:t>
          </w:r>
          <w:r w:rsidRPr="00DB07C3">
            <w:rPr>
              <w:rFonts w:hint="eastAsia"/>
              <w:lang w:eastAsia="zh-CN"/>
            </w:rPr>
            <w:t>光盘：</w:t>
          </w:r>
          <w:r w:rsidR="00BC0A56">
            <w:rPr>
              <w:rFonts w:hint="eastAsia"/>
              <w:lang w:eastAsia="zh-CN"/>
            </w:rPr>
            <w:t>待创建镜像</w:t>
          </w:r>
          <w:r w:rsidRPr="00DB07C3">
            <w:rPr>
              <w:rFonts w:hint="eastAsia"/>
              <w:lang w:eastAsia="zh-CN"/>
            </w:rPr>
            <w:t>所使用的</w:t>
          </w:r>
          <w:r w:rsidR="00BC0A56">
            <w:rPr>
              <w:rFonts w:hint="eastAsia"/>
              <w:lang w:eastAsia="zh-CN"/>
            </w:rPr>
            <w:t>操作系统安装</w:t>
          </w:r>
          <w:r w:rsidRPr="00DB07C3">
            <w:rPr>
              <w:rFonts w:hint="eastAsia"/>
              <w:lang w:eastAsia="zh-CN"/>
            </w:rPr>
            <w:t>文件。</w:t>
          </w:r>
        </w:p>
        <w:p w:rsidR="00E87931" w:rsidRDefault="00163B19" w:rsidP="00163B19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操作系统类型：待创</w:t>
          </w:r>
          <w:r>
            <w:rPr>
              <w:rFonts w:hint="eastAsia"/>
              <w:lang w:eastAsia="zh-CN"/>
            </w:rPr>
            <w:t>建</w:t>
          </w:r>
          <w:r w:rsidR="00BC0A56">
            <w:rPr>
              <w:rFonts w:hint="eastAsia"/>
              <w:lang w:eastAsia="zh-CN"/>
            </w:rPr>
            <w:t>镜像</w:t>
          </w:r>
          <w:r w:rsidRPr="00DB07C3">
            <w:rPr>
              <w:rFonts w:hint="eastAsia"/>
              <w:lang w:eastAsia="zh-CN"/>
            </w:rPr>
            <w:t>所使用的操作系统类型，包括</w:t>
          </w:r>
          <w:r w:rsidRPr="00DB07C3">
            <w:rPr>
              <w:rFonts w:hint="eastAsia"/>
              <w:lang w:eastAsia="zh-CN"/>
            </w:rPr>
            <w:t>Window</w:t>
          </w:r>
          <w:r w:rsidRPr="00DB07C3">
            <w:rPr>
              <w:rFonts w:hint="eastAsia"/>
              <w:lang w:eastAsia="zh-CN"/>
            </w:rPr>
            <w:t>和</w:t>
          </w:r>
          <w:r w:rsidRPr="00DB07C3">
            <w:rPr>
              <w:rFonts w:hint="eastAsia"/>
              <w:lang w:eastAsia="zh-CN"/>
            </w:rPr>
            <w:t>Linux</w:t>
          </w:r>
          <w:r w:rsidRPr="00DB07C3">
            <w:rPr>
              <w:rFonts w:hint="eastAsia"/>
              <w:lang w:eastAsia="zh-CN"/>
            </w:rPr>
            <w:t>两种</w:t>
          </w:r>
          <w:r w:rsidR="00BC0A56">
            <w:rPr>
              <w:rFonts w:hint="eastAsia"/>
              <w:lang w:eastAsia="zh-CN"/>
            </w:rPr>
            <w:t>类型</w:t>
          </w:r>
          <w:r w:rsidRPr="00DB07C3">
            <w:rPr>
              <w:rFonts w:hint="eastAsia"/>
              <w:lang w:eastAsia="zh-CN"/>
            </w:rPr>
            <w:t>。</w:t>
          </w:r>
          <w:r w:rsidR="00E87931">
            <w:rPr>
              <w:rFonts w:hint="eastAsia"/>
              <w:lang w:eastAsia="zh-CN"/>
            </w:rPr>
            <w:t>选择类型需要跟实际</w:t>
          </w:r>
          <w:r w:rsidR="00E87931">
            <w:rPr>
              <w:rFonts w:hint="eastAsia"/>
              <w:lang w:eastAsia="zh-CN"/>
            </w:rPr>
            <w:t>ISO</w:t>
          </w:r>
          <w:r w:rsidR="00E87931">
            <w:rPr>
              <w:rFonts w:hint="eastAsia"/>
              <w:lang w:eastAsia="zh-CN"/>
            </w:rPr>
            <w:t>文件的操作系统类型一致。</w:t>
          </w:r>
        </w:p>
        <w:p w:rsidR="00163B19" w:rsidRPr="00DB07C3" w:rsidRDefault="00163B19" w:rsidP="00163B19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操作系统版本：</w:t>
          </w:r>
          <w:r w:rsidR="00BC0A56">
            <w:rPr>
              <w:rFonts w:hint="eastAsia"/>
              <w:lang w:eastAsia="zh-CN"/>
            </w:rPr>
            <w:t>镜像</w:t>
          </w:r>
          <w:r w:rsidRPr="00DB07C3">
            <w:rPr>
              <w:rFonts w:hint="eastAsia"/>
              <w:lang w:eastAsia="zh-CN"/>
            </w:rPr>
            <w:t>所使用的操作系统版本。</w:t>
          </w:r>
          <w:r w:rsidR="00E87931">
            <w:rPr>
              <w:rFonts w:hint="eastAsia"/>
              <w:lang w:eastAsia="zh-CN"/>
            </w:rPr>
            <w:t>选择版本需要跟实际</w:t>
          </w:r>
          <w:r w:rsidR="00E87931">
            <w:rPr>
              <w:rFonts w:hint="eastAsia"/>
              <w:lang w:eastAsia="zh-CN"/>
            </w:rPr>
            <w:t>ISO</w:t>
          </w:r>
          <w:r w:rsidR="00E87931">
            <w:rPr>
              <w:rFonts w:hint="eastAsia"/>
              <w:lang w:eastAsia="zh-CN"/>
            </w:rPr>
            <w:t>文件的操作系统版本一致。</w:t>
          </w:r>
        </w:p>
        <w:p w:rsidR="00FA62D6" w:rsidRDefault="00FA62D6" w:rsidP="00BC0A56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硬盘大小：</w:t>
          </w:r>
          <w:r w:rsidR="004542D1">
            <w:rPr>
              <w:rFonts w:hint="eastAsia"/>
              <w:lang w:eastAsia="zh-CN"/>
            </w:rPr>
            <w:t>分配给镜像文件的最大磁盘空间。</w:t>
          </w:r>
        </w:p>
        <w:p w:rsidR="00E87931" w:rsidRDefault="00E87931" w:rsidP="00E87931">
          <w:pPr>
            <w:pStyle w:val="3"/>
          </w:pPr>
          <w:r>
            <w:rPr>
              <w:rFonts w:hint="eastAsia"/>
            </w:rPr>
            <w:t>镜像设置对话框</w:t>
          </w:r>
        </w:p>
        <w:p w:rsidR="00E87931" w:rsidRPr="00DB07C3" w:rsidRDefault="00E87931" w:rsidP="00E87931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镜像名称：</w:t>
          </w:r>
          <w:r>
            <w:rPr>
              <w:rFonts w:hint="eastAsia"/>
              <w:lang w:eastAsia="zh-CN"/>
            </w:rPr>
            <w:t>待创建</w:t>
          </w:r>
          <w:r w:rsidRPr="00DB07C3">
            <w:rPr>
              <w:rFonts w:hint="eastAsia"/>
              <w:lang w:eastAsia="zh-CN"/>
            </w:rPr>
            <w:t>镜像的名称</w:t>
          </w:r>
          <w:r>
            <w:rPr>
              <w:rFonts w:hint="eastAsia"/>
              <w:lang w:eastAsia="zh-CN"/>
            </w:rPr>
            <w:t>，</w:t>
          </w:r>
          <w:r w:rsidR="009B7533" w:rsidRPr="00796EB6">
            <w:rPr>
              <w:rFonts w:hint="eastAsia"/>
              <w:lang w:eastAsia="zh-CN"/>
            </w:rPr>
            <w:t>为</w:t>
          </w:r>
          <w:r w:rsidR="00AC078A">
            <w:rPr>
              <w:rFonts w:hint="eastAsia"/>
              <w:lang w:eastAsia="zh-CN"/>
            </w:rPr>
            <w:t>1</w:t>
          </w:r>
          <w:r w:rsidR="009B7533" w:rsidRPr="00796EB6">
            <w:rPr>
              <w:rFonts w:hint="eastAsia"/>
              <w:lang w:eastAsia="zh-CN"/>
            </w:rPr>
            <w:t>～</w:t>
          </w:r>
          <w:r w:rsidR="009B7533" w:rsidRPr="00796EB6">
            <w:rPr>
              <w:lang w:eastAsia="zh-CN"/>
            </w:rPr>
            <w:t>20</w:t>
          </w:r>
          <w:r w:rsidR="009B7533" w:rsidRPr="00796EB6">
            <w:rPr>
              <w:rFonts w:hint="eastAsia"/>
              <w:lang w:eastAsia="zh-CN"/>
            </w:rPr>
            <w:t>个字符的字符串</w:t>
          </w:r>
          <w:r w:rsidRPr="00DB07C3">
            <w:rPr>
              <w:rFonts w:hint="eastAsia"/>
              <w:lang w:eastAsia="zh-CN"/>
            </w:rPr>
            <w:t>。</w:t>
          </w:r>
        </w:p>
        <w:p w:rsidR="00E87931" w:rsidRDefault="00E87931" w:rsidP="00E87931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操作系统</w:t>
          </w:r>
          <w:r w:rsidRPr="00DB07C3">
            <w:rPr>
              <w:rFonts w:hint="eastAsia"/>
              <w:lang w:eastAsia="zh-CN"/>
            </w:rPr>
            <w:t>光盘：</w:t>
          </w:r>
          <w:r>
            <w:rPr>
              <w:rFonts w:hint="eastAsia"/>
              <w:lang w:eastAsia="zh-CN"/>
            </w:rPr>
            <w:t>待创建镜像</w:t>
          </w:r>
          <w:r w:rsidRPr="00DB07C3">
            <w:rPr>
              <w:rFonts w:hint="eastAsia"/>
              <w:lang w:eastAsia="zh-CN"/>
            </w:rPr>
            <w:t>的</w:t>
          </w:r>
          <w:r>
            <w:rPr>
              <w:rFonts w:hint="eastAsia"/>
              <w:lang w:eastAsia="zh-CN"/>
            </w:rPr>
            <w:t>操作系统安装</w:t>
          </w:r>
          <w:r w:rsidRPr="00DB07C3">
            <w:rPr>
              <w:rFonts w:hint="eastAsia"/>
              <w:lang w:eastAsia="zh-CN"/>
            </w:rPr>
            <w:t>文件。</w:t>
          </w:r>
        </w:p>
        <w:p w:rsidR="00E87931" w:rsidRDefault="00E87931" w:rsidP="00E87931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操作系统类型：待创</w:t>
          </w:r>
          <w:r>
            <w:rPr>
              <w:rFonts w:hint="eastAsia"/>
              <w:lang w:eastAsia="zh-CN"/>
            </w:rPr>
            <w:t>建镜像</w:t>
          </w:r>
          <w:r w:rsidRPr="00DB07C3">
            <w:rPr>
              <w:rFonts w:hint="eastAsia"/>
              <w:lang w:eastAsia="zh-CN"/>
            </w:rPr>
            <w:t>的操作系统类型，包括</w:t>
          </w:r>
          <w:r w:rsidRPr="00DB07C3">
            <w:rPr>
              <w:rFonts w:hint="eastAsia"/>
              <w:lang w:eastAsia="zh-CN"/>
            </w:rPr>
            <w:t>Window</w:t>
          </w:r>
          <w:r w:rsidRPr="00DB07C3">
            <w:rPr>
              <w:rFonts w:hint="eastAsia"/>
              <w:lang w:eastAsia="zh-CN"/>
            </w:rPr>
            <w:t>和</w:t>
          </w:r>
          <w:r w:rsidRPr="00DB07C3">
            <w:rPr>
              <w:rFonts w:hint="eastAsia"/>
              <w:lang w:eastAsia="zh-CN"/>
            </w:rPr>
            <w:t>Linux</w:t>
          </w:r>
          <w:r w:rsidRPr="00DB07C3">
            <w:rPr>
              <w:rFonts w:hint="eastAsia"/>
              <w:lang w:eastAsia="zh-CN"/>
            </w:rPr>
            <w:t>两种</w:t>
          </w:r>
          <w:r>
            <w:rPr>
              <w:rFonts w:hint="eastAsia"/>
              <w:lang w:eastAsia="zh-CN"/>
            </w:rPr>
            <w:t>类型</w:t>
          </w:r>
          <w:r w:rsidRPr="00DB07C3">
            <w:rPr>
              <w:rFonts w:hint="eastAsia"/>
              <w:lang w:eastAsia="zh-CN"/>
            </w:rPr>
            <w:t>。</w:t>
          </w:r>
          <w:r>
            <w:rPr>
              <w:rFonts w:hint="eastAsia"/>
              <w:lang w:eastAsia="zh-CN"/>
            </w:rPr>
            <w:t>选择类型需要跟实际</w:t>
          </w:r>
          <w:r>
            <w:rPr>
              <w:rFonts w:hint="eastAsia"/>
              <w:lang w:eastAsia="zh-CN"/>
            </w:rPr>
            <w:t>BASE</w:t>
          </w:r>
          <w:r>
            <w:rPr>
              <w:rFonts w:hint="eastAsia"/>
              <w:lang w:eastAsia="zh-CN"/>
            </w:rPr>
            <w:t>文件的操作系统类型一致。</w:t>
          </w:r>
        </w:p>
        <w:p w:rsidR="00E87931" w:rsidRPr="00DB07C3" w:rsidRDefault="00E87931" w:rsidP="00E87931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操作系统版本：</w:t>
          </w:r>
          <w:r>
            <w:rPr>
              <w:rFonts w:hint="eastAsia"/>
              <w:lang w:eastAsia="zh-CN"/>
            </w:rPr>
            <w:t>镜像</w:t>
          </w:r>
          <w:r w:rsidRPr="00DB07C3">
            <w:rPr>
              <w:rFonts w:hint="eastAsia"/>
              <w:lang w:eastAsia="zh-CN"/>
            </w:rPr>
            <w:t>的操作系统版本。</w:t>
          </w:r>
          <w:r>
            <w:rPr>
              <w:rFonts w:hint="eastAsia"/>
              <w:lang w:eastAsia="zh-CN"/>
            </w:rPr>
            <w:t>选择版本需要跟实际</w:t>
          </w:r>
          <w:r>
            <w:rPr>
              <w:rFonts w:hint="eastAsia"/>
              <w:lang w:eastAsia="zh-CN"/>
            </w:rPr>
            <w:t>BASE</w:t>
          </w:r>
          <w:r>
            <w:rPr>
              <w:rFonts w:hint="eastAsia"/>
              <w:lang w:eastAsia="zh-CN"/>
            </w:rPr>
            <w:t>文件的操作系统版本一致。</w:t>
          </w:r>
        </w:p>
        <w:p w:rsidR="00E87931" w:rsidRDefault="00E87931" w:rsidP="00E87931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硬盘大小：分配给镜像文件的最大磁盘空间。</w:t>
          </w:r>
        </w:p>
        <w:p w:rsidR="007C78A6" w:rsidRDefault="006257F2">
          <w:pPr>
            <w:pStyle w:val="3"/>
          </w:pPr>
          <w:r>
            <w:rPr>
              <w:rFonts w:hint="eastAsia"/>
            </w:rPr>
            <w:t>修改镜像名称对话框</w:t>
          </w:r>
        </w:p>
        <w:p w:rsidR="007C78A6" w:rsidRDefault="006257F2">
          <w:r>
            <w:rPr>
              <w:rFonts w:hint="eastAsia"/>
            </w:rPr>
            <w:t>名称：待修改的镜像</w:t>
          </w:r>
          <w:r w:rsidRPr="00DB07C3">
            <w:rPr>
              <w:rFonts w:hint="eastAsia"/>
            </w:rPr>
            <w:t>名称</w:t>
          </w:r>
          <w:r>
            <w:rPr>
              <w:rFonts w:hint="eastAsia"/>
            </w:rPr>
            <w:t>，</w:t>
          </w:r>
          <w:r w:rsidRPr="00796EB6">
            <w:rPr>
              <w:rFonts w:hint="eastAsia"/>
            </w:rPr>
            <w:t>为</w:t>
          </w:r>
          <w:r w:rsidR="00AC078A">
            <w:rPr>
              <w:rFonts w:hint="eastAsia"/>
            </w:rPr>
            <w:t>1</w:t>
          </w:r>
          <w:r w:rsidRPr="00796EB6">
            <w:rPr>
              <w:rFonts w:hint="eastAsia"/>
            </w:rPr>
            <w:t>～</w:t>
          </w:r>
          <w:r w:rsidRPr="00796EB6">
            <w:t>20</w:t>
          </w:r>
          <w:r w:rsidRPr="00796EB6">
            <w:rPr>
              <w:rFonts w:hint="eastAsia"/>
            </w:rPr>
            <w:t>个字符的字符串</w:t>
          </w:r>
          <w:r>
            <w:rPr>
              <w:rFonts w:hint="eastAsia"/>
            </w:rPr>
            <w:t>。</w:t>
          </w:r>
        </w:p>
        <w:p w:rsidR="00163B19" w:rsidRDefault="00163B19" w:rsidP="00163B19">
          <w:pPr>
            <w:pStyle w:val="ItemList2"/>
            <w:numPr>
              <w:ilvl w:val="0"/>
              <w:numId w:val="0"/>
            </w:numPr>
            <w:rPr>
              <w:rFonts w:ascii="黑体" w:eastAsia="黑体" w:hAnsi="黑体"/>
              <w:sz w:val="32"/>
              <w:szCs w:val="32"/>
              <w:lang w:eastAsia="zh-CN"/>
            </w:rPr>
          </w:pPr>
          <w:r w:rsidRPr="004544CC">
            <w:rPr>
              <w:rFonts w:ascii="黑体" w:eastAsia="黑体" w:hAnsi="黑体" w:hint="eastAsia"/>
              <w:sz w:val="32"/>
              <w:szCs w:val="32"/>
              <w:lang w:eastAsia="zh-CN"/>
            </w:rPr>
            <w:t>注意事项</w:t>
          </w:r>
        </w:p>
        <w:p w:rsidR="00737F8B" w:rsidRDefault="00737F8B" w:rsidP="00163B19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已被</w:t>
          </w:r>
          <w:r w:rsidR="006C54CD">
            <w:rPr>
              <w:rFonts w:hint="eastAsia"/>
              <w:lang w:eastAsia="zh-CN"/>
            </w:rPr>
            <w:t>课程</w:t>
          </w:r>
          <w:r>
            <w:rPr>
              <w:rFonts w:hint="eastAsia"/>
              <w:lang w:eastAsia="zh-CN"/>
            </w:rPr>
            <w:t>引用的镜像不支持删除操作。</w:t>
          </w:r>
        </w:p>
        <w:p w:rsidR="003C37D5" w:rsidRDefault="003C37D5" w:rsidP="00163B19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对于</w:t>
          </w:r>
          <w:r>
            <w:rPr>
              <w:rFonts w:hint="eastAsia"/>
              <w:lang w:eastAsia="zh-CN"/>
            </w:rPr>
            <w:t>Windows</w:t>
          </w:r>
          <w:r>
            <w:rPr>
              <w:rFonts w:hint="eastAsia"/>
              <w:lang w:eastAsia="zh-CN"/>
            </w:rPr>
            <w:t>类型操作系统，挂载的软件安装盘一般是系统</w:t>
          </w:r>
          <w:r>
            <w:rPr>
              <w:rFonts w:hint="eastAsia"/>
              <w:lang w:eastAsia="zh-CN"/>
            </w:rPr>
            <w:t>D</w:t>
          </w:r>
          <w:r>
            <w:rPr>
              <w:rFonts w:hint="eastAsia"/>
              <w:lang w:eastAsia="zh-CN"/>
            </w:rPr>
            <w:t>盘，若不在</w:t>
          </w:r>
          <w:r>
            <w:rPr>
              <w:rFonts w:hint="eastAsia"/>
              <w:lang w:eastAsia="zh-CN"/>
            </w:rPr>
            <w:t>D</w:t>
          </w:r>
          <w:r>
            <w:rPr>
              <w:rFonts w:hint="eastAsia"/>
              <w:lang w:eastAsia="zh-CN"/>
            </w:rPr>
            <w:t>盘，则请依次查看系统</w:t>
          </w:r>
          <w:r>
            <w:rPr>
              <w:rFonts w:hint="eastAsia"/>
              <w:lang w:eastAsia="zh-CN"/>
            </w:rPr>
            <w:t>E</w:t>
          </w:r>
          <w:r>
            <w:rPr>
              <w:rFonts w:hint="eastAsia"/>
              <w:lang w:eastAsia="zh-CN"/>
            </w:rPr>
            <w:t>、</w:t>
          </w:r>
          <w:r>
            <w:rPr>
              <w:rFonts w:hint="eastAsia"/>
              <w:lang w:eastAsia="zh-CN"/>
            </w:rPr>
            <w:t>F</w:t>
          </w:r>
          <w:r>
            <w:rPr>
              <w:rFonts w:hint="eastAsia"/>
              <w:lang w:eastAsia="zh-CN"/>
            </w:rPr>
            <w:t>盘</w:t>
          </w:r>
          <w:ins w:id="79" w:author="wangxiaolong 07794 (RD)" w:date="2016-04-20T11:09:00Z">
            <w:r w:rsidR="00451E6E">
              <w:rPr>
                <w:rFonts w:hint="eastAsia"/>
                <w:lang w:eastAsia="zh-CN"/>
              </w:rPr>
              <w:t>等</w:t>
            </w:r>
          </w:ins>
          <w:r>
            <w:rPr>
              <w:rFonts w:hint="eastAsia"/>
              <w:lang w:eastAsia="zh-CN"/>
            </w:rPr>
            <w:t>。</w:t>
          </w:r>
        </w:p>
        <w:p w:rsidR="00C36C29" w:rsidRDefault="00C36C29" w:rsidP="00163B19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对于</w:t>
          </w:r>
          <w:r w:rsidRPr="00C25E34">
            <w:rPr>
              <w:rFonts w:hint="eastAsia"/>
              <w:lang w:eastAsia="zh-CN"/>
            </w:rPr>
            <w:t>Windows</w:t>
          </w:r>
          <w:r>
            <w:rPr>
              <w:rFonts w:hint="eastAsia"/>
              <w:lang w:eastAsia="zh-CN"/>
            </w:rPr>
            <w:t xml:space="preserve"> XP</w:t>
          </w:r>
          <w:r>
            <w:rPr>
              <w:rFonts w:hint="eastAsia"/>
              <w:lang w:eastAsia="zh-CN"/>
            </w:rPr>
            <w:t>操作系统镜像，安装成功后，通过单击镜像右上角的“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49404" cy="124359"/>
                <wp:effectExtent l="19050" t="0" r="2996" b="0"/>
                <wp:docPr id="19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82" cy="123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”图标，进入操作系统界面，会弹出“找到新的硬件向导”窗口，请通过如下步骤安装驱动：</w:t>
          </w:r>
        </w:p>
        <w:p w:rsidR="007C78A6" w:rsidRDefault="00C36C29">
          <w:pPr>
            <w:pStyle w:val="ItemIndent1"/>
            <w:rPr>
              <w:lang w:eastAsia="zh-CN"/>
            </w:rPr>
          </w:pPr>
          <w:r>
            <w:rPr>
              <w:rFonts w:hint="eastAsia"/>
              <w:lang w:eastAsia="zh-CN"/>
            </w:rPr>
            <w:t>a</w:t>
          </w:r>
          <w:r w:rsidR="000F6869">
            <w:rPr>
              <w:rFonts w:hint="eastAsia"/>
              <w:lang w:eastAsia="zh-CN"/>
            </w:rPr>
            <w:t>.</w:t>
          </w:r>
          <w:r>
            <w:rPr>
              <w:rFonts w:hint="eastAsia"/>
              <w:lang w:eastAsia="zh-CN"/>
            </w:rPr>
            <w:t>在窗口中选择“否，暂时不（</w:t>
          </w:r>
          <w:r w:rsidR="001B7141" w:rsidRPr="001B7141">
            <w:rPr>
              <w:u w:val="single"/>
              <w:lang w:eastAsia="zh-CN"/>
            </w:rPr>
            <w:t>T</w:t>
          </w:r>
          <w:r>
            <w:rPr>
              <w:rFonts w:hint="eastAsia"/>
              <w:lang w:eastAsia="zh-CN"/>
            </w:rPr>
            <w:t>）”，单击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下一步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按钮。</w:t>
          </w:r>
        </w:p>
        <w:p w:rsidR="007C78A6" w:rsidRDefault="006257F2">
          <w:pPr>
            <w:pStyle w:val="ItemIndent1"/>
            <w:rPr>
              <w:lang w:eastAsia="zh-CN"/>
            </w:rPr>
          </w:pPr>
          <w:r>
            <w:rPr>
              <w:rFonts w:hint="eastAsia"/>
              <w:lang w:eastAsia="zh-CN"/>
            </w:rPr>
            <w:t>b</w:t>
          </w:r>
          <w:r w:rsidR="000F6869">
            <w:rPr>
              <w:rFonts w:hint="eastAsia"/>
              <w:lang w:eastAsia="zh-CN"/>
            </w:rPr>
            <w:t>.</w:t>
          </w:r>
          <w:r>
            <w:rPr>
              <w:rFonts w:hint="eastAsia"/>
              <w:lang w:eastAsia="zh-CN"/>
            </w:rPr>
            <w:t>选择“从列表或指定位置安装（高级）（</w:t>
          </w:r>
          <w:r w:rsidR="001B7141" w:rsidRPr="001B7141">
            <w:rPr>
              <w:u w:val="single"/>
              <w:lang w:eastAsia="zh-CN"/>
            </w:rPr>
            <w:t>S</w:t>
          </w:r>
          <w:r>
            <w:rPr>
              <w:rFonts w:hint="eastAsia"/>
              <w:lang w:eastAsia="zh-CN"/>
            </w:rPr>
            <w:t>）”，单击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下一步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按钮。</w:t>
          </w:r>
        </w:p>
        <w:p w:rsidR="007C78A6" w:rsidRDefault="006257F2">
          <w:pPr>
            <w:pStyle w:val="ItemIndent1"/>
            <w:rPr>
              <w:lang w:eastAsia="zh-CN"/>
            </w:rPr>
          </w:pPr>
          <w:r>
            <w:rPr>
              <w:rFonts w:hint="eastAsia"/>
              <w:lang w:eastAsia="zh-CN"/>
            </w:rPr>
            <w:t>c</w:t>
          </w:r>
          <w:r w:rsidR="000F6869">
            <w:rPr>
              <w:rFonts w:hint="eastAsia"/>
              <w:lang w:eastAsia="zh-CN"/>
            </w:rPr>
            <w:t>.</w:t>
          </w:r>
          <w:r w:rsidR="006515D8">
            <w:rPr>
              <w:rFonts w:hint="eastAsia"/>
              <w:lang w:eastAsia="zh-CN"/>
            </w:rPr>
            <w:t>单击</w:t>
          </w:r>
          <w:r w:rsidR="006515D8">
            <w:rPr>
              <w:rFonts w:hint="eastAsia"/>
              <w:lang w:eastAsia="zh-CN"/>
            </w:rPr>
            <w:t>&lt;</w:t>
          </w:r>
          <w:r w:rsidR="006515D8">
            <w:rPr>
              <w:rFonts w:hint="eastAsia"/>
              <w:lang w:eastAsia="zh-CN"/>
            </w:rPr>
            <w:t>下一步</w:t>
          </w:r>
          <w:r w:rsidR="006515D8">
            <w:rPr>
              <w:rFonts w:hint="eastAsia"/>
              <w:lang w:eastAsia="zh-CN"/>
            </w:rPr>
            <w:t>&gt;</w:t>
          </w:r>
          <w:r w:rsidR="006515D8">
            <w:rPr>
              <w:rFonts w:hint="eastAsia"/>
              <w:lang w:eastAsia="zh-CN"/>
            </w:rPr>
            <w:t>按钮，弹出“硬件安装”对话框，然后单击</w:t>
          </w:r>
          <w:r w:rsidR="006515D8">
            <w:rPr>
              <w:rFonts w:hint="eastAsia"/>
              <w:lang w:eastAsia="zh-CN"/>
            </w:rPr>
            <w:t>&lt;</w:t>
          </w:r>
          <w:r w:rsidR="006515D8">
            <w:rPr>
              <w:rFonts w:hint="eastAsia"/>
              <w:lang w:eastAsia="zh-CN"/>
            </w:rPr>
            <w:t>仍然继续（</w:t>
          </w:r>
          <w:r w:rsidR="001B7141" w:rsidRPr="001B7141">
            <w:rPr>
              <w:u w:val="single"/>
              <w:lang w:eastAsia="zh-CN"/>
            </w:rPr>
            <w:t>C</w:t>
          </w:r>
          <w:r w:rsidR="006515D8">
            <w:rPr>
              <w:rFonts w:hint="eastAsia"/>
              <w:lang w:eastAsia="zh-CN"/>
            </w:rPr>
            <w:t>）</w:t>
          </w:r>
          <w:r w:rsidR="006515D8">
            <w:rPr>
              <w:rFonts w:hint="eastAsia"/>
              <w:lang w:eastAsia="zh-CN"/>
            </w:rPr>
            <w:t>&gt;</w:t>
          </w:r>
          <w:r w:rsidR="006515D8">
            <w:rPr>
              <w:rFonts w:hint="eastAsia"/>
              <w:lang w:eastAsia="zh-CN"/>
            </w:rPr>
            <w:t>按钮。</w:t>
          </w:r>
        </w:p>
        <w:p w:rsidR="007C78A6" w:rsidRDefault="006515D8">
          <w:pPr>
            <w:pStyle w:val="ItemIndent1"/>
            <w:rPr>
              <w:lang w:eastAsia="zh-CN"/>
            </w:rPr>
          </w:pPr>
          <w:r>
            <w:rPr>
              <w:rFonts w:hint="eastAsia"/>
              <w:lang w:eastAsia="zh-CN"/>
            </w:rPr>
            <w:t>d</w:t>
          </w:r>
          <w:r w:rsidR="000F6869">
            <w:rPr>
              <w:rFonts w:hint="eastAsia"/>
              <w:lang w:eastAsia="zh-CN"/>
            </w:rPr>
            <w:t>.</w:t>
          </w:r>
          <w:r>
            <w:rPr>
              <w:rFonts w:hint="eastAsia"/>
              <w:lang w:eastAsia="zh-CN"/>
            </w:rPr>
            <w:t>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完成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按钮，完成驱动的安装。</w:t>
          </w:r>
        </w:p>
        <w:p w:rsidR="00163B19" w:rsidRDefault="00163B19" w:rsidP="00163B19">
          <w:pPr>
            <w:pStyle w:val="2"/>
          </w:pPr>
          <w:r>
            <w:rPr>
              <w:rFonts w:hint="eastAsia"/>
            </w:rPr>
            <w:t>相关主题</w:t>
          </w:r>
        </w:p>
        <w:p w:rsidR="007C78A6" w:rsidRDefault="00A054C0">
          <w:pPr>
            <w:pStyle w:val="ItemList"/>
          </w:pPr>
          <w:r>
            <w:fldChar w:fldCharType="begin"/>
          </w:r>
          <w:r w:rsidR="00B05947">
            <w:instrText xml:space="preserve"> REF _Ref437250108 \h  \* MERGEFORMAT </w:instrText>
          </w:r>
          <w:r>
            <w:fldChar w:fldCharType="separate"/>
          </w:r>
          <w:proofErr w:type="spellStart"/>
          <w:r w:rsidR="002075CE" w:rsidRPr="002075CE">
            <w:rPr>
              <w:rFonts w:hint="eastAsia"/>
              <w:color w:val="0000FF"/>
              <w:u w:val="single"/>
            </w:rPr>
            <w:t>课程管理</w:t>
          </w:r>
          <w:proofErr w:type="spellEnd"/>
          <w:r>
            <w:fldChar w:fldCharType="end"/>
          </w:r>
        </w:p>
      </w:sdtContent>
    </w:sdt>
    <w:bookmarkStart w:id="80" w:name="_Ref437250108" w:displacedByCustomXml="next"/>
    <w:sdt>
      <w:sdtPr>
        <w:rPr>
          <w:rFonts w:eastAsia="宋体" w:hint="eastAsia"/>
          <w:kern w:val="2"/>
          <w:sz w:val="21"/>
          <w:szCs w:val="20"/>
          <w:lang w:eastAsia="en-US"/>
        </w:rPr>
        <w:alias w:val="页面"/>
        <w:tag w:val="help_x2041685425"/>
        <w:id w:val="20330891"/>
        <w:placeholder>
          <w:docPart w:val="DefaultPlaceholder_22675703"/>
        </w:placeholder>
      </w:sdtPr>
      <w:sdtEndPr>
        <w:rPr>
          <w:rFonts w:hint="default"/>
        </w:rPr>
      </w:sdtEndPr>
      <w:sdtContent>
        <w:p w:rsidR="004B5929" w:rsidRDefault="00FF4F49">
          <w:pPr>
            <w:pStyle w:val="1"/>
          </w:pPr>
          <w:r>
            <w:rPr>
              <w:rFonts w:hint="eastAsia"/>
            </w:rPr>
            <w:t>课程</w:t>
          </w:r>
          <w:bookmarkEnd w:id="12"/>
          <w:r w:rsidR="00AC5EA0">
            <w:rPr>
              <w:rFonts w:hint="eastAsia"/>
            </w:rPr>
            <w:t>管理</w:t>
          </w:r>
          <w:bookmarkEnd w:id="80"/>
        </w:p>
        <w:p w:rsidR="007C78A6" w:rsidRDefault="006C54CD">
          <w:r>
            <w:rPr>
              <w:rFonts w:hint="eastAsia"/>
            </w:rPr>
            <w:t>课程</w:t>
          </w:r>
          <w:r w:rsidR="00FF4F49">
            <w:rPr>
              <w:rFonts w:hint="eastAsia"/>
            </w:rPr>
            <w:t>是</w:t>
          </w:r>
          <w:r w:rsidR="005854A4">
            <w:rPr>
              <w:rFonts w:hint="eastAsia"/>
            </w:rPr>
            <w:t>云</w:t>
          </w:r>
          <w:r w:rsidR="00FF4F49">
            <w:rPr>
              <w:rFonts w:hint="eastAsia"/>
            </w:rPr>
            <w:t>主机创建虚拟机</w:t>
          </w:r>
          <w:r>
            <w:rPr>
              <w:rFonts w:hint="eastAsia"/>
            </w:rPr>
            <w:t>（用于提供云桌面）</w:t>
          </w:r>
          <w:r w:rsidR="00FF4F49">
            <w:rPr>
              <w:rFonts w:hint="eastAsia"/>
            </w:rPr>
            <w:t>时所</w:t>
          </w:r>
          <w:r w:rsidR="005854A4">
            <w:rPr>
              <w:rFonts w:hint="eastAsia"/>
            </w:rPr>
            <w:t>使用</w:t>
          </w:r>
          <w:r w:rsidR="00FF4F49">
            <w:rPr>
              <w:rFonts w:hint="eastAsia"/>
            </w:rPr>
            <w:t>的模板</w:t>
          </w:r>
          <w:r>
            <w:rPr>
              <w:rFonts w:hint="eastAsia"/>
            </w:rPr>
            <w:t>，其本质也是一台虚拟机</w:t>
          </w:r>
          <w:r w:rsidR="003C3891">
            <w:rPr>
              <w:rFonts w:hint="eastAsia"/>
            </w:rPr>
            <w:t>，虚拟机名称一般以</w:t>
          </w:r>
          <w:r w:rsidR="003C3891">
            <w:rPr>
              <w:rFonts w:hint="eastAsia"/>
            </w:rPr>
            <w:t>.course</w:t>
          </w:r>
          <w:r w:rsidR="003C3891">
            <w:rPr>
              <w:rFonts w:hint="eastAsia"/>
            </w:rPr>
            <w:t>结尾</w:t>
          </w:r>
          <w:r w:rsidR="00FF4F49">
            <w:rPr>
              <w:rFonts w:hint="eastAsia"/>
            </w:rPr>
            <w:t>。</w:t>
          </w:r>
          <w:r>
            <w:rPr>
              <w:rFonts w:hint="eastAsia"/>
            </w:rPr>
            <w:t>课程</w:t>
          </w:r>
          <w:r w:rsidR="00FF4F49">
            <w:rPr>
              <w:rFonts w:hint="eastAsia"/>
            </w:rPr>
            <w:t>管理为教师提供了方便的</w:t>
          </w:r>
          <w:r>
            <w:rPr>
              <w:rFonts w:hint="eastAsia"/>
            </w:rPr>
            <w:t>课程</w:t>
          </w:r>
          <w:r w:rsidR="00FF4F49">
            <w:rPr>
              <w:rFonts w:hint="eastAsia"/>
            </w:rPr>
            <w:t>定制化功能。</w:t>
          </w:r>
          <w:r w:rsidR="008D1EEB">
            <w:rPr>
              <w:rFonts w:hint="eastAsia"/>
            </w:rPr>
            <w:t>云学堂管理平台</w:t>
          </w:r>
          <w:r w:rsidR="00BF05AE">
            <w:rPr>
              <w:rFonts w:hint="eastAsia"/>
            </w:rPr>
            <w:t>支持</w:t>
          </w:r>
          <w:r w:rsidR="003C3891">
            <w:rPr>
              <w:rFonts w:hint="eastAsia"/>
            </w:rPr>
            <w:t>如下两种方式创建课程：</w:t>
          </w:r>
        </w:p>
        <w:p w:rsidR="00FB09CA" w:rsidRDefault="00BF05AE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基于</w:t>
          </w:r>
          <w:r w:rsidR="003C3891">
            <w:rPr>
              <w:rFonts w:hint="eastAsia"/>
              <w:lang w:eastAsia="zh-CN"/>
            </w:rPr>
            <w:t>已发布的</w:t>
          </w:r>
          <w:r>
            <w:rPr>
              <w:rFonts w:hint="eastAsia"/>
              <w:lang w:eastAsia="zh-CN"/>
            </w:rPr>
            <w:t>镜像</w:t>
          </w:r>
          <w:r w:rsidR="007A5361">
            <w:rPr>
              <w:rFonts w:hint="eastAsia"/>
              <w:lang w:eastAsia="zh-CN"/>
            </w:rPr>
            <w:t>创建</w:t>
          </w:r>
          <w:r w:rsidR="003C3891">
            <w:rPr>
              <w:rFonts w:hint="eastAsia"/>
              <w:lang w:eastAsia="zh-CN"/>
            </w:rPr>
            <w:t>课程。</w:t>
          </w:r>
        </w:p>
        <w:p w:rsidR="00FB09CA" w:rsidRDefault="006C54CD">
          <w:pPr>
            <w:pStyle w:val="ItemList"/>
          </w:pPr>
          <w:proofErr w:type="spellStart"/>
          <w:r>
            <w:rPr>
              <w:rFonts w:hint="eastAsia"/>
            </w:rPr>
            <w:t>直接</w:t>
          </w:r>
          <w:r w:rsidR="00BF05AE">
            <w:rPr>
              <w:rFonts w:hint="eastAsia"/>
            </w:rPr>
            <w:t>导入</w:t>
          </w:r>
          <w:r w:rsidR="003C3891">
            <w:rPr>
              <w:rFonts w:hint="eastAsia"/>
            </w:rPr>
            <w:t>COURSE</w:t>
          </w:r>
          <w:r w:rsidR="003C3891">
            <w:rPr>
              <w:rFonts w:hint="eastAsia"/>
            </w:rPr>
            <w:t>文件</w:t>
          </w:r>
          <w:r w:rsidR="008D1EEB">
            <w:rPr>
              <w:rFonts w:hint="eastAsia"/>
            </w:rPr>
            <w:t>创建课程</w:t>
          </w:r>
          <w:proofErr w:type="spellEnd"/>
          <w:r>
            <w:rPr>
              <w:rFonts w:hint="eastAsia"/>
            </w:rPr>
            <w:t>。</w:t>
          </w:r>
        </w:p>
        <w:p w:rsidR="007C78A6" w:rsidRDefault="006C54CD">
          <w:r>
            <w:rPr>
              <w:rFonts w:hint="eastAsia"/>
            </w:rPr>
            <w:t>在创建课程之前，可以将课程</w:t>
          </w:r>
          <w:r w:rsidR="00C16CAA">
            <w:rPr>
              <w:rFonts w:hint="eastAsia"/>
            </w:rPr>
            <w:t>需要</w:t>
          </w:r>
          <w:r>
            <w:rPr>
              <w:rFonts w:hint="eastAsia"/>
            </w:rPr>
            <w:t>的应用软件上传</w:t>
          </w:r>
          <w:r w:rsidR="003C3891">
            <w:rPr>
              <w:rFonts w:hint="eastAsia"/>
            </w:rPr>
            <w:t>至</w:t>
          </w:r>
          <w:r w:rsidR="00C16CAA">
            <w:rPr>
              <w:rFonts w:hint="eastAsia"/>
            </w:rPr>
            <w:t>云主机</w:t>
          </w:r>
          <w:r>
            <w:rPr>
              <w:rFonts w:hint="eastAsia"/>
            </w:rPr>
            <w:t>的共享</w:t>
          </w:r>
          <w:r w:rsidR="00F9715A">
            <w:rPr>
              <w:rFonts w:hint="eastAsia"/>
            </w:rPr>
            <w:t>目录</w:t>
          </w:r>
          <w:r w:rsidR="00C16CAA">
            <w:rPr>
              <w:rFonts w:hint="eastAsia"/>
            </w:rPr>
            <w:t>。课程对应的虚拟机启动后，共享</w:t>
          </w:r>
          <w:r w:rsidR="00F9715A">
            <w:rPr>
              <w:rFonts w:hint="eastAsia"/>
            </w:rPr>
            <w:t>目录</w:t>
          </w:r>
          <w:r w:rsidR="00C16CAA">
            <w:rPr>
              <w:rFonts w:hint="eastAsia"/>
            </w:rPr>
            <w:t>会自动</w:t>
          </w:r>
          <w:r>
            <w:rPr>
              <w:rFonts w:hint="eastAsia"/>
            </w:rPr>
            <w:t>挂载到虚拟机上</w:t>
          </w:r>
          <w:r w:rsidR="003C3891">
            <w:rPr>
              <w:rFonts w:hint="eastAsia"/>
            </w:rPr>
            <w:t>，这样就可</w:t>
          </w:r>
          <w:r w:rsidR="00C16CAA">
            <w:rPr>
              <w:rFonts w:hint="eastAsia"/>
            </w:rPr>
            <w:t>在课程对应的虚拟机上直接访问</w:t>
          </w:r>
          <w:r w:rsidR="003C3891">
            <w:rPr>
              <w:rFonts w:hint="eastAsia"/>
            </w:rPr>
            <w:t>共享目录</w:t>
          </w:r>
          <w:ins w:id="81" w:author="wangxiaolong 07794 (RD)" w:date="2016-04-11T15:22:00Z">
            <w:r w:rsidR="006E317D">
              <w:rPr>
                <w:rFonts w:hint="eastAsia"/>
              </w:rPr>
              <w:t>，</w:t>
            </w:r>
          </w:ins>
          <w:r w:rsidR="00C16CAA">
            <w:rPr>
              <w:rFonts w:hint="eastAsia"/>
            </w:rPr>
            <w:t>安装所需的应用软件。</w:t>
          </w:r>
        </w:p>
        <w:p w:rsidR="00BF05AE" w:rsidRDefault="00BF05AE" w:rsidP="00BF05AE">
          <w:pPr>
            <w:pStyle w:val="2"/>
          </w:pPr>
          <w:bookmarkStart w:id="82" w:name="_查看虚拟化管理系统列表"/>
          <w:bookmarkStart w:id="83" w:name="_虚拟化平台管理"/>
          <w:bookmarkStart w:id="84" w:name="_增加CVM云资源"/>
          <w:bookmarkEnd w:id="82"/>
          <w:bookmarkEnd w:id="83"/>
          <w:bookmarkEnd w:id="84"/>
          <w:r w:rsidRPr="00105F41">
            <w:rPr>
              <w:rFonts w:hint="eastAsia"/>
            </w:rPr>
            <w:t>操作步骤</w:t>
          </w:r>
        </w:p>
        <w:p w:rsidR="007C78A6" w:rsidRDefault="00BF05AE">
          <w:pPr>
            <w:pStyle w:val="3"/>
          </w:pPr>
          <w:r>
            <w:rPr>
              <w:rFonts w:hint="eastAsia"/>
            </w:rPr>
            <w:t>上传应用软件</w:t>
          </w:r>
        </w:p>
        <w:p w:rsidR="00BF05AE" w:rsidRPr="00DB07C3" w:rsidRDefault="00BF05AE" w:rsidP="00BF05AE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单击导航树中</w:t>
          </w:r>
          <w:r w:rsidRPr="00DB07C3">
            <w:rPr>
              <w:lang w:eastAsia="zh-CN"/>
            </w:rPr>
            <w:t>[</w:t>
          </w:r>
          <w:r w:rsidRPr="00DB07C3">
            <w:rPr>
              <w:rFonts w:hint="eastAsia"/>
              <w:lang w:eastAsia="zh-CN"/>
            </w:rPr>
            <w:t>课程</w:t>
          </w:r>
          <w:r w:rsidRPr="00DB07C3">
            <w:rPr>
              <w:lang w:eastAsia="zh-CN"/>
            </w:rPr>
            <w:t>]</w:t>
          </w:r>
          <w:r w:rsidRPr="00DB07C3">
            <w:rPr>
              <w:rFonts w:hint="eastAsia"/>
              <w:lang w:eastAsia="zh-CN"/>
            </w:rPr>
            <w:t>菜单项，进入</w:t>
          </w:r>
          <w:r w:rsidR="006C54CD">
            <w:rPr>
              <w:rFonts w:hint="eastAsia"/>
              <w:lang w:eastAsia="zh-CN"/>
            </w:rPr>
            <w:t>课程</w:t>
          </w:r>
          <w:r w:rsidR="00C16CAA">
            <w:rPr>
              <w:rFonts w:hint="eastAsia"/>
              <w:lang w:eastAsia="zh-CN"/>
            </w:rPr>
            <w:t>列表</w:t>
          </w:r>
          <w:r w:rsidRPr="00DB07C3">
            <w:rPr>
              <w:rFonts w:hint="eastAsia"/>
              <w:lang w:eastAsia="zh-CN"/>
            </w:rPr>
            <w:t>页面。</w:t>
          </w:r>
        </w:p>
        <w:p w:rsidR="00BF05AE" w:rsidRPr="00DB07C3" w:rsidRDefault="00BF05AE" w:rsidP="00BF05AE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单击页面上方的“</w:t>
          </w:r>
          <w:r>
            <w:rPr>
              <w:rFonts w:hint="eastAsia"/>
              <w:lang w:eastAsia="zh-CN"/>
            </w:rPr>
            <w:t>软件安装文件</w:t>
          </w:r>
          <w:r w:rsidRPr="00DB07C3">
            <w:rPr>
              <w:rFonts w:hint="eastAsia"/>
              <w:lang w:eastAsia="zh-CN"/>
            </w:rPr>
            <w:t>”页签，进入应用软件管理页面。</w:t>
          </w:r>
        </w:p>
        <w:p w:rsidR="00F9715A" w:rsidRDefault="00F9715A" w:rsidP="00F9715A">
          <w:pPr>
            <w:pStyle w:val="ItemStep"/>
            <w:rPr>
              <w:lang w:eastAsia="zh-CN"/>
            </w:rPr>
          </w:pPr>
          <w:r w:rsidRPr="00BF7CFE">
            <w:rPr>
              <w:rFonts w:hint="eastAsia"/>
              <w:lang w:eastAsia="zh-CN"/>
            </w:rPr>
            <w:t>单击右上角的</w:t>
          </w:r>
          <w:r w:rsidRPr="00BF7CFE">
            <w:rPr>
              <w:rFonts w:hint="eastAsia"/>
              <w:lang w:eastAsia="zh-CN"/>
            </w:rPr>
            <w:t>&lt;</w:t>
          </w:r>
          <w:r w:rsidRPr="00BF7CFE">
            <w:rPr>
              <w:rFonts w:hint="eastAsia"/>
              <w:lang w:eastAsia="zh-CN"/>
            </w:rPr>
            <w:t>上传</w:t>
          </w:r>
          <w:r w:rsidRPr="00BF7CFE">
            <w:rPr>
              <w:rFonts w:hint="eastAsia"/>
              <w:lang w:eastAsia="zh-CN"/>
            </w:rPr>
            <w:t>&gt;</w:t>
          </w:r>
          <w:r w:rsidRPr="00BF7CFE">
            <w:rPr>
              <w:rFonts w:hint="eastAsia"/>
              <w:lang w:eastAsia="zh-CN"/>
            </w:rPr>
            <w:t>按钮，打开上传工具。</w:t>
          </w:r>
          <w:r>
            <w:rPr>
              <w:rFonts w:hint="eastAsia"/>
              <w:lang w:eastAsia="zh-CN"/>
            </w:rPr>
            <w:t>上</w:t>
          </w:r>
          <w:proofErr w:type="gramStart"/>
          <w:r>
            <w:rPr>
              <w:rFonts w:hint="eastAsia"/>
              <w:lang w:eastAsia="zh-CN"/>
            </w:rPr>
            <w:t>传工具</w:t>
          </w:r>
          <w:proofErr w:type="gramEnd"/>
          <w:r>
            <w:rPr>
              <w:rFonts w:hint="eastAsia"/>
              <w:lang w:eastAsia="zh-CN"/>
            </w:rPr>
            <w:t>左侧的“本地站点”为本地</w:t>
          </w:r>
          <w:r>
            <w:rPr>
              <w:rFonts w:hint="eastAsia"/>
              <w:lang w:eastAsia="zh-CN"/>
            </w:rPr>
            <w:t>PC</w:t>
          </w:r>
          <w:r>
            <w:rPr>
              <w:rFonts w:hint="eastAsia"/>
              <w:lang w:eastAsia="zh-CN"/>
            </w:rPr>
            <w:t>上的目录，右侧的</w:t>
          </w:r>
          <w:r w:rsidRPr="00BF7CFE">
            <w:rPr>
              <w:rFonts w:hint="eastAsia"/>
              <w:lang w:eastAsia="zh-CN"/>
            </w:rPr>
            <w:t>“远程站点”</w:t>
          </w:r>
          <w:r>
            <w:rPr>
              <w:rFonts w:hint="eastAsia"/>
              <w:lang w:eastAsia="zh-CN"/>
            </w:rPr>
            <w:t>为云主机上的共享目录“</w:t>
          </w:r>
          <w:r>
            <w:rPr>
              <w:rFonts w:hint="eastAsia"/>
              <w:lang w:eastAsia="zh-CN"/>
            </w:rPr>
            <w:t>/share</w:t>
          </w:r>
          <w:r>
            <w:rPr>
              <w:rFonts w:hint="eastAsia"/>
              <w:lang w:eastAsia="zh-CN"/>
            </w:rPr>
            <w:t>”</w:t>
          </w:r>
          <w:ins w:id="85" w:author="wangxiaolong 07794 (RD)" w:date="2016-04-20T14:48:00Z">
            <w:r w:rsidR="006354C0">
              <w:rPr>
                <w:rFonts w:hint="eastAsia"/>
                <w:lang w:eastAsia="zh-CN"/>
              </w:rPr>
              <w:t>（请勿修改该路径）</w:t>
            </w:r>
          </w:ins>
          <w:r>
            <w:rPr>
              <w:rFonts w:hint="eastAsia"/>
              <w:lang w:eastAsia="zh-CN"/>
            </w:rPr>
            <w:t>。</w:t>
          </w:r>
        </w:p>
        <w:p w:rsidR="009D6893" w:rsidRDefault="009D6893" w:rsidP="009D689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在“本地站点”中</w:t>
          </w:r>
          <w:r w:rsidRPr="00BF7CFE">
            <w:rPr>
              <w:rFonts w:hint="eastAsia"/>
              <w:lang w:eastAsia="zh-CN"/>
            </w:rPr>
            <w:t>选中待上传的</w:t>
          </w:r>
          <w:r>
            <w:rPr>
              <w:rFonts w:hint="eastAsia"/>
              <w:lang w:eastAsia="zh-CN"/>
            </w:rPr>
            <w:t>软件安装文件，然后通过如下方式之一将软件安装文件上传到云主机。</w:t>
          </w:r>
        </w:p>
        <w:p w:rsidR="009D6893" w:rsidRDefault="009D6893" w:rsidP="009D6893">
          <w:pPr>
            <w:pStyle w:val="ItemList2"/>
            <w:rPr>
              <w:ins w:id="86" w:author="wangxiaolong 07794 (RD)" w:date="2016-04-11T15:22:00Z"/>
              <w:lang w:eastAsia="zh-CN"/>
            </w:rPr>
          </w:pPr>
          <w:r>
            <w:rPr>
              <w:rFonts w:hint="eastAsia"/>
              <w:lang w:eastAsia="zh-CN"/>
            </w:rPr>
            <w:t>直接将文件从本地站点拖拽到远程站点中。</w:t>
          </w:r>
        </w:p>
        <w:p w:rsidR="006E317D" w:rsidRDefault="006E317D" w:rsidP="009D6893">
          <w:pPr>
            <w:pStyle w:val="ItemList2"/>
            <w:rPr>
              <w:lang w:eastAsia="zh-CN"/>
            </w:rPr>
          </w:pPr>
          <w:ins w:id="87" w:author="wangxiaolong 07794 (RD)" w:date="2016-04-11T15:22:00Z">
            <w:r>
              <w:rPr>
                <w:rFonts w:hint="eastAsia"/>
                <w:lang w:eastAsia="zh-CN"/>
              </w:rPr>
              <w:t>双击待上传</w:t>
            </w:r>
          </w:ins>
          <w:ins w:id="88" w:author="wangxiaolong 07794 (RD)" w:date="2016-04-11T15:23:00Z">
            <w:r>
              <w:rPr>
                <w:rFonts w:hint="eastAsia"/>
                <w:lang w:eastAsia="zh-CN"/>
              </w:rPr>
              <w:t>文件。</w:t>
            </w:r>
          </w:ins>
        </w:p>
        <w:p w:rsidR="007C78A6" w:rsidRDefault="009D6893">
          <w:pPr>
            <w:pStyle w:val="ItemList2"/>
            <w:rPr>
              <w:lang w:eastAsia="zh-CN"/>
            </w:rPr>
          </w:pPr>
          <w:r w:rsidRPr="00BF7CFE">
            <w:rPr>
              <w:rFonts w:hint="eastAsia"/>
              <w:lang w:eastAsia="zh-CN"/>
            </w:rPr>
            <w:t>右击弹出操作列表</w:t>
          </w:r>
          <w:r>
            <w:rPr>
              <w:rFonts w:hint="eastAsia"/>
              <w:lang w:eastAsia="zh-CN"/>
            </w:rPr>
            <w:t>，</w:t>
          </w:r>
          <w:r w:rsidRPr="00BF7CFE">
            <w:rPr>
              <w:rFonts w:hint="eastAsia"/>
              <w:lang w:eastAsia="zh-CN"/>
            </w:rPr>
            <w:t>在操作列表中单击</w:t>
          </w:r>
          <w:r w:rsidRPr="00BF7CFE">
            <w:rPr>
              <w:rFonts w:hint="eastAsia"/>
              <w:lang w:eastAsia="zh-CN"/>
            </w:rPr>
            <w:t>&lt;</w:t>
          </w:r>
          <w:r w:rsidRPr="00BF7CFE">
            <w:rPr>
              <w:rFonts w:hint="eastAsia"/>
              <w:lang w:eastAsia="zh-CN"/>
            </w:rPr>
            <w:t>上传</w:t>
          </w:r>
          <w:r w:rsidRPr="00BF7CFE">
            <w:rPr>
              <w:rFonts w:hint="eastAsia"/>
              <w:lang w:eastAsia="zh-CN"/>
            </w:rPr>
            <w:t>&gt;</w:t>
          </w:r>
          <w:r w:rsidRPr="00BF7CFE">
            <w:rPr>
              <w:rFonts w:hint="eastAsia"/>
              <w:lang w:eastAsia="zh-CN"/>
            </w:rPr>
            <w:t>按钮</w:t>
          </w:r>
          <w:r>
            <w:rPr>
              <w:rFonts w:hint="eastAsia"/>
              <w:lang w:eastAsia="zh-CN"/>
            </w:rPr>
            <w:t>。</w:t>
          </w:r>
        </w:p>
        <w:p w:rsidR="00F9715A" w:rsidRDefault="00F9715A" w:rsidP="00F9715A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上传成功后，关闭上传工具。</w:t>
          </w:r>
        </w:p>
        <w:p w:rsidR="00F9715A" w:rsidRDefault="00F9715A" w:rsidP="00F9715A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单击右上角的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刷新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按钮，上传的软件安装文件将显示在软件列表中。</w:t>
          </w:r>
        </w:p>
        <w:p w:rsidR="007C78A6" w:rsidRDefault="007A5361">
          <w:pPr>
            <w:pStyle w:val="3"/>
          </w:pPr>
          <w:r>
            <w:rPr>
              <w:rFonts w:hint="eastAsia"/>
            </w:rPr>
            <w:t>创建</w:t>
          </w:r>
          <w:r w:rsidR="008D1EEB">
            <w:rPr>
              <w:rFonts w:hint="eastAsia"/>
            </w:rPr>
            <w:t>课程</w:t>
          </w:r>
        </w:p>
        <w:p w:rsidR="00D63BF9" w:rsidRPr="00DB07C3" w:rsidRDefault="00D63BF9" w:rsidP="00D63BF9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单击导航树中</w:t>
          </w:r>
          <w:r w:rsidRPr="00DB07C3">
            <w:rPr>
              <w:lang w:eastAsia="zh-CN"/>
            </w:rPr>
            <w:t>[</w:t>
          </w:r>
          <w:r w:rsidRPr="00DB07C3">
            <w:rPr>
              <w:rFonts w:hint="eastAsia"/>
              <w:lang w:eastAsia="zh-CN"/>
            </w:rPr>
            <w:t>课程</w:t>
          </w:r>
          <w:r w:rsidRPr="00DB07C3">
            <w:rPr>
              <w:lang w:eastAsia="zh-CN"/>
            </w:rPr>
            <w:t>]</w:t>
          </w:r>
          <w:r w:rsidRPr="00DB07C3">
            <w:rPr>
              <w:rFonts w:hint="eastAsia"/>
              <w:lang w:eastAsia="zh-CN"/>
            </w:rPr>
            <w:t>菜单项，进入</w:t>
          </w:r>
          <w:r>
            <w:rPr>
              <w:rFonts w:hint="eastAsia"/>
              <w:lang w:eastAsia="zh-CN"/>
            </w:rPr>
            <w:t>课程列表</w:t>
          </w:r>
          <w:r w:rsidRPr="00DB07C3">
            <w:rPr>
              <w:rFonts w:hint="eastAsia"/>
              <w:lang w:eastAsia="zh-CN"/>
            </w:rPr>
            <w:t>页面。</w:t>
          </w:r>
        </w:p>
        <w:p w:rsidR="00D63BF9" w:rsidRDefault="00D63BF9" w:rsidP="00D63BF9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单击右上角的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添加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按钮，弹出</w:t>
          </w:r>
          <w:r w:rsidR="006F4A63">
            <w:rPr>
              <w:rFonts w:hint="eastAsia"/>
              <w:lang w:eastAsia="zh-CN"/>
            </w:rPr>
            <w:t>添加课程</w:t>
          </w:r>
          <w:r w:rsidR="008E4BDB">
            <w:rPr>
              <w:rFonts w:hint="eastAsia"/>
              <w:lang w:eastAsia="zh-CN"/>
            </w:rPr>
            <w:t>向导</w:t>
          </w:r>
          <w:r w:rsidRPr="00DB07C3">
            <w:rPr>
              <w:rFonts w:hint="eastAsia"/>
              <w:lang w:eastAsia="zh-CN"/>
            </w:rPr>
            <w:t>。</w:t>
          </w:r>
        </w:p>
        <w:p w:rsidR="006F4A63" w:rsidRDefault="008E4BDB" w:rsidP="00D63BF9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lastRenderedPageBreak/>
            <w:t>在步骤一的软件列表中</w:t>
          </w:r>
          <w:r w:rsidR="003C7094">
            <w:rPr>
              <w:rFonts w:hint="eastAsia"/>
              <w:lang w:eastAsia="zh-CN"/>
            </w:rPr>
            <w:t>显示的是已上传的应用软件，请</w:t>
          </w:r>
          <w:r w:rsidR="006F4A63">
            <w:rPr>
              <w:rFonts w:hint="eastAsia"/>
              <w:lang w:eastAsia="zh-CN"/>
            </w:rPr>
            <w:t>确认所需</w:t>
          </w:r>
          <w:r w:rsidR="003C7094">
            <w:rPr>
              <w:rFonts w:hint="eastAsia"/>
              <w:lang w:eastAsia="zh-CN"/>
            </w:rPr>
            <w:t>的</w:t>
          </w:r>
          <w:r w:rsidR="006F4A63">
            <w:rPr>
              <w:rFonts w:hint="eastAsia"/>
              <w:lang w:eastAsia="zh-CN"/>
            </w:rPr>
            <w:t>应用软件是否已上传，如果未上传，请单击</w:t>
          </w:r>
          <w:r w:rsidR="006F4A63">
            <w:rPr>
              <w:rFonts w:hint="eastAsia"/>
              <w:lang w:eastAsia="zh-CN"/>
            </w:rPr>
            <w:t>&lt;</w:t>
          </w:r>
          <w:r w:rsidR="006F4A63">
            <w:rPr>
              <w:rFonts w:hint="eastAsia"/>
              <w:lang w:eastAsia="zh-CN"/>
            </w:rPr>
            <w:t>去上传软件</w:t>
          </w:r>
          <w:r w:rsidR="006F4A63">
            <w:rPr>
              <w:rFonts w:hint="eastAsia"/>
              <w:lang w:eastAsia="zh-CN"/>
            </w:rPr>
            <w:t>&gt;</w:t>
          </w:r>
          <w:r w:rsidR="006F4A63">
            <w:rPr>
              <w:rFonts w:hint="eastAsia"/>
              <w:lang w:eastAsia="zh-CN"/>
            </w:rPr>
            <w:t>按钮，</w:t>
          </w:r>
          <w:r w:rsidR="00D95EAC">
            <w:rPr>
              <w:rFonts w:hint="eastAsia"/>
              <w:lang w:eastAsia="zh-CN"/>
            </w:rPr>
            <w:t>上传应用软件后再重新添加课程；</w:t>
          </w:r>
          <w:r w:rsidR="006F4A63">
            <w:rPr>
              <w:rFonts w:hint="eastAsia"/>
              <w:lang w:eastAsia="zh-CN"/>
            </w:rPr>
            <w:t>如果已上传，请</w:t>
          </w:r>
          <w:r w:rsidR="00D95EAC">
            <w:rPr>
              <w:rFonts w:hint="eastAsia"/>
              <w:lang w:eastAsia="zh-CN"/>
            </w:rPr>
            <w:t>单击</w:t>
          </w:r>
          <w:r w:rsidR="00D95EAC">
            <w:rPr>
              <w:rFonts w:hint="eastAsia"/>
              <w:lang w:eastAsia="zh-CN"/>
            </w:rPr>
            <w:t>&lt;</w:t>
          </w:r>
          <w:r w:rsidR="00D95EAC">
            <w:rPr>
              <w:rFonts w:hint="eastAsia"/>
              <w:lang w:eastAsia="zh-CN"/>
            </w:rPr>
            <w:t>下一步</w:t>
          </w:r>
          <w:r w:rsidR="00D95EAC">
            <w:rPr>
              <w:rFonts w:hint="eastAsia"/>
              <w:lang w:eastAsia="zh-CN"/>
            </w:rPr>
            <w:t>&gt;</w:t>
          </w:r>
          <w:r w:rsidR="00D95EAC">
            <w:rPr>
              <w:rFonts w:hint="eastAsia"/>
              <w:lang w:eastAsia="zh-CN"/>
            </w:rPr>
            <w:t>按钮。</w:t>
          </w:r>
        </w:p>
        <w:p w:rsidR="00D63BF9" w:rsidRDefault="008E4BDB" w:rsidP="00D63BF9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在步骤二的</w:t>
          </w:r>
          <w:r w:rsidR="00D63BF9">
            <w:rPr>
              <w:rFonts w:hint="eastAsia"/>
              <w:lang w:eastAsia="zh-CN"/>
            </w:rPr>
            <w:t>镜像列表中选择课程所使用的镜像，</w:t>
          </w:r>
          <w:r w:rsidR="00D95EAC">
            <w:rPr>
              <w:rFonts w:hint="eastAsia"/>
              <w:lang w:eastAsia="zh-CN"/>
            </w:rPr>
            <w:t>单击</w:t>
          </w:r>
          <w:r w:rsidR="00D95EAC">
            <w:rPr>
              <w:rFonts w:hint="eastAsia"/>
              <w:lang w:eastAsia="zh-CN"/>
            </w:rPr>
            <w:t>&lt;</w:t>
          </w:r>
          <w:r w:rsidR="00D95EAC">
            <w:rPr>
              <w:rFonts w:hint="eastAsia"/>
              <w:lang w:eastAsia="zh-CN"/>
            </w:rPr>
            <w:t>下一步</w:t>
          </w:r>
          <w:r w:rsidR="00D95EAC">
            <w:rPr>
              <w:rFonts w:hint="eastAsia"/>
              <w:lang w:eastAsia="zh-CN"/>
            </w:rPr>
            <w:t>&gt;</w:t>
          </w:r>
          <w:r w:rsidR="00D95EAC">
            <w:rPr>
              <w:rFonts w:hint="eastAsia"/>
              <w:lang w:eastAsia="zh-CN"/>
            </w:rPr>
            <w:t>按钮。如果无所需镜像，请先在镜像页面制作并发布所需镜像。</w:t>
          </w:r>
        </w:p>
        <w:p w:rsidR="00D63BF9" w:rsidRDefault="008E4BDB" w:rsidP="00D63BF9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在步骤三中</w:t>
          </w:r>
          <w:r w:rsidR="00D63BF9">
            <w:rPr>
              <w:rFonts w:hint="eastAsia"/>
              <w:lang w:eastAsia="zh-CN"/>
            </w:rPr>
            <w:t>填写</w:t>
          </w:r>
          <w:r w:rsidR="00104F2F">
            <w:rPr>
              <w:rFonts w:hint="eastAsia"/>
              <w:lang w:eastAsia="zh-CN"/>
            </w:rPr>
            <w:t>课程名称等参数，单击</w:t>
          </w:r>
          <w:r w:rsidR="00104F2F">
            <w:rPr>
              <w:rFonts w:hint="eastAsia"/>
              <w:lang w:eastAsia="zh-CN"/>
            </w:rPr>
            <w:t>&lt;</w:t>
          </w:r>
          <w:r w:rsidR="00104F2F">
            <w:rPr>
              <w:rFonts w:hint="eastAsia"/>
              <w:lang w:eastAsia="zh-CN"/>
            </w:rPr>
            <w:t>下一步</w:t>
          </w:r>
          <w:r w:rsidR="00104F2F">
            <w:rPr>
              <w:rFonts w:hint="eastAsia"/>
              <w:lang w:eastAsia="zh-CN"/>
            </w:rPr>
            <w:t>&gt;</w:t>
          </w:r>
          <w:r w:rsidR="00104F2F">
            <w:rPr>
              <w:rFonts w:hint="eastAsia"/>
              <w:lang w:eastAsia="zh-CN"/>
            </w:rPr>
            <w:t>按钮。</w:t>
          </w:r>
        </w:p>
        <w:p w:rsidR="00E45FBA" w:rsidRDefault="00870348" w:rsidP="00D63BF9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在步骤四中</w:t>
          </w:r>
          <w:r w:rsidR="00104F2F">
            <w:rPr>
              <w:rFonts w:hint="eastAsia"/>
              <w:lang w:eastAsia="zh-CN"/>
            </w:rPr>
            <w:t>确认</w:t>
          </w:r>
          <w:proofErr w:type="gramStart"/>
          <w:r w:rsidR="00104F2F">
            <w:rPr>
              <w:rFonts w:hint="eastAsia"/>
              <w:lang w:eastAsia="zh-CN"/>
            </w:rPr>
            <w:t>待创建</w:t>
          </w:r>
          <w:proofErr w:type="gramEnd"/>
          <w:r w:rsidR="00104F2F">
            <w:rPr>
              <w:rFonts w:hint="eastAsia"/>
              <w:lang w:eastAsia="zh-CN"/>
            </w:rPr>
            <w:t>课程信息正确后，单击</w:t>
          </w:r>
          <w:r w:rsidR="00104F2F">
            <w:rPr>
              <w:rFonts w:hint="eastAsia"/>
              <w:lang w:eastAsia="zh-CN"/>
            </w:rPr>
            <w:t>&lt;</w:t>
          </w:r>
          <w:r w:rsidR="00104F2F">
            <w:rPr>
              <w:rFonts w:hint="eastAsia"/>
              <w:lang w:eastAsia="zh-CN"/>
            </w:rPr>
            <w:t>保存</w:t>
          </w:r>
          <w:r w:rsidR="00D95EAC">
            <w:rPr>
              <w:rFonts w:hint="eastAsia"/>
              <w:lang w:eastAsia="zh-CN"/>
            </w:rPr>
            <w:t>并开始安装软件</w:t>
          </w:r>
          <w:r w:rsidR="00104F2F">
            <w:rPr>
              <w:rFonts w:hint="eastAsia"/>
              <w:lang w:eastAsia="zh-CN"/>
            </w:rPr>
            <w:t>&gt;</w:t>
          </w:r>
          <w:r w:rsidR="00D15DD9">
            <w:rPr>
              <w:rFonts w:hint="eastAsia"/>
              <w:lang w:eastAsia="zh-CN"/>
            </w:rPr>
            <w:t>按钮，</w:t>
          </w:r>
          <w:r w:rsidR="00E45FBA">
            <w:rPr>
              <w:rFonts w:hint="eastAsia"/>
              <w:lang w:eastAsia="zh-CN"/>
            </w:rPr>
            <w:t>弹出</w:t>
          </w:r>
          <w:ins w:id="89" w:author="wangxiaolong 07794 (RD)" w:date="2016-04-21T10:42:00Z">
            <w:r w:rsidR="00221726">
              <w:rPr>
                <w:rFonts w:hint="eastAsia"/>
                <w:lang w:eastAsia="zh-CN"/>
              </w:rPr>
              <w:t>课程对应</w:t>
            </w:r>
          </w:ins>
          <w:del w:id="90" w:author="wangxiaolong 07794 (RD)" w:date="2016-04-21T10:42:00Z">
            <w:r w:rsidR="00E45FBA" w:rsidDel="00221726">
              <w:rPr>
                <w:rFonts w:hint="eastAsia"/>
                <w:lang w:eastAsia="zh-CN"/>
              </w:rPr>
              <w:delText>应用软件安装</w:delText>
            </w:r>
          </w:del>
          <w:ins w:id="91" w:author="wangxiaolong 07794 (RD)" w:date="2016-04-21T10:42:00Z">
            <w:r w:rsidR="00221726">
              <w:rPr>
                <w:rFonts w:hint="eastAsia"/>
                <w:lang w:eastAsia="zh-CN"/>
              </w:rPr>
              <w:t>虚拟机的登录</w:t>
            </w:r>
          </w:ins>
          <w:del w:id="92" w:author="wangxiaolong 07794 (RD)" w:date="2016-04-21T10:42:00Z">
            <w:r w:rsidR="00E45FBA" w:rsidDel="00221726">
              <w:rPr>
                <w:rFonts w:hint="eastAsia"/>
                <w:lang w:eastAsia="zh-CN"/>
              </w:rPr>
              <w:delText>窗口</w:delText>
            </w:r>
          </w:del>
          <w:ins w:id="93" w:author="wangxiaolong 07794 (RD)" w:date="2016-04-21T10:42:00Z">
            <w:r w:rsidR="00221726">
              <w:rPr>
                <w:rFonts w:hint="eastAsia"/>
                <w:lang w:eastAsia="zh-CN"/>
              </w:rPr>
              <w:t>页面</w:t>
            </w:r>
          </w:ins>
          <w:r w:rsidR="00E45FBA">
            <w:rPr>
              <w:rFonts w:hint="eastAsia"/>
              <w:lang w:eastAsia="zh-CN"/>
            </w:rPr>
            <w:t>。</w:t>
          </w:r>
        </w:p>
        <w:p w:rsidR="00E45FBA" w:rsidRDefault="00E45FBA" w:rsidP="00D63BF9">
          <w:pPr>
            <w:pStyle w:val="ItemStep"/>
            <w:rPr>
              <w:ins w:id="94" w:author="wangxiaolong 07794 (RD)" w:date="2016-04-14T11:44:00Z"/>
              <w:lang w:eastAsia="zh-CN"/>
            </w:rPr>
          </w:pPr>
          <w:r>
            <w:rPr>
              <w:rFonts w:hint="eastAsia"/>
              <w:lang w:eastAsia="zh-CN"/>
            </w:rPr>
            <w:t>进入操作系统，在挂载的软件安装盘</w:t>
          </w:r>
          <w:ins w:id="95" w:author="wangxiaolong 07794 (RD)" w:date="2016-04-14T14:15:00Z">
            <w:r w:rsidR="0023039D">
              <w:rPr>
                <w:rFonts w:hint="eastAsia"/>
                <w:lang w:eastAsia="zh-CN"/>
              </w:rPr>
              <w:t>（通常是系统</w:t>
            </w:r>
            <w:r w:rsidR="0023039D">
              <w:rPr>
                <w:rFonts w:hint="eastAsia"/>
                <w:lang w:eastAsia="zh-CN"/>
              </w:rPr>
              <w:t>D</w:t>
            </w:r>
            <w:r w:rsidR="0023039D">
              <w:rPr>
                <w:rFonts w:hint="eastAsia"/>
                <w:lang w:eastAsia="zh-CN"/>
              </w:rPr>
              <w:t>盘）</w:t>
            </w:r>
          </w:ins>
          <w:r>
            <w:rPr>
              <w:rFonts w:hint="eastAsia"/>
              <w:lang w:eastAsia="zh-CN"/>
            </w:rPr>
            <w:t>中找到相应的应用软件安装包进行安装。</w:t>
          </w:r>
        </w:p>
        <w:p w:rsidR="00CA1EE0" w:rsidRDefault="00CA1EE0" w:rsidP="00D63BF9">
          <w:pPr>
            <w:pStyle w:val="ItemStep"/>
            <w:rPr>
              <w:ins w:id="96" w:author="wangxiaolong 07794 (RD)" w:date="2016-04-14T11:44:00Z"/>
              <w:lang w:eastAsia="zh-CN"/>
            </w:rPr>
          </w:pPr>
          <w:ins w:id="97" w:author="wangxiaolong 07794 (RD)" w:date="2016-04-14T11:44:00Z">
            <w:r>
              <w:rPr>
                <w:rFonts w:hint="eastAsia"/>
                <w:lang w:eastAsia="zh-CN"/>
              </w:rPr>
              <w:t>右键单击“计算机”，</w:t>
            </w:r>
          </w:ins>
          <w:ins w:id="98" w:author="wangxiaolong 07794 (RD)" w:date="2016-04-14T11:45:00Z">
            <w:r>
              <w:rPr>
                <w:rFonts w:hint="eastAsia"/>
                <w:lang w:eastAsia="zh-CN"/>
              </w:rPr>
              <w:t>在下拉菜单中选择“属性”</w:t>
            </w:r>
          </w:ins>
          <w:ins w:id="99" w:author="wangxiaolong 07794 (RD)" w:date="2016-04-14T11:55:00Z">
            <w:r w:rsidR="009F269B">
              <w:rPr>
                <w:rFonts w:hint="eastAsia"/>
                <w:lang w:eastAsia="zh-CN"/>
              </w:rPr>
              <w:t>，在“</w:t>
            </w:r>
            <w:r w:rsidR="009F269B">
              <w:rPr>
                <w:rFonts w:hint="eastAsia"/>
                <w:lang w:eastAsia="zh-CN"/>
              </w:rPr>
              <w:t>Windows</w:t>
            </w:r>
            <w:r w:rsidR="009F269B">
              <w:rPr>
                <w:rFonts w:hint="eastAsia"/>
                <w:lang w:eastAsia="zh-CN"/>
              </w:rPr>
              <w:t>激活”栏中查看</w:t>
            </w:r>
            <w:r w:rsidR="009F269B">
              <w:rPr>
                <w:rFonts w:hint="eastAsia"/>
                <w:lang w:eastAsia="zh-CN"/>
              </w:rPr>
              <w:t>Windows</w:t>
            </w:r>
          </w:ins>
          <w:ins w:id="100" w:author="wangxiaolong 07794 (RD)" w:date="2016-04-14T11:56:00Z">
            <w:r w:rsidR="009F269B">
              <w:rPr>
                <w:rFonts w:hint="eastAsia"/>
                <w:lang w:eastAsia="zh-CN"/>
              </w:rPr>
              <w:t>激活信息，如果未激活，请激活操作系统。</w:t>
            </w:r>
          </w:ins>
          <w:ins w:id="101" w:author="wangxiaolong 07794 (RD)" w:date="2016-04-14T14:41:00Z">
            <w:r w:rsidR="00A56C0D">
              <w:rPr>
                <w:rFonts w:hint="eastAsia"/>
                <w:lang w:eastAsia="zh-CN"/>
              </w:rPr>
              <w:t>H3C</w:t>
            </w:r>
            <w:r w:rsidR="00A56C0D">
              <w:rPr>
                <w:rFonts w:hint="eastAsia"/>
                <w:lang w:eastAsia="zh-CN"/>
              </w:rPr>
              <w:t>推荐您购买官方正版授权用于激活操作系统。</w:t>
            </w:r>
          </w:ins>
        </w:p>
        <w:p w:rsidR="00E45FBA" w:rsidRDefault="00E45FBA" w:rsidP="00EC4177">
          <w:pPr>
            <w:pStyle w:val="ItemStep"/>
            <w:rPr>
              <w:lang w:eastAsia="zh-CN"/>
            </w:rPr>
          </w:pPr>
          <w:del w:id="102" w:author="wangxiaolong 07794 (RD)" w:date="2016-04-14T14:14:00Z">
            <w:r w:rsidDel="0023039D">
              <w:rPr>
                <w:rFonts w:hint="eastAsia"/>
                <w:lang w:eastAsia="zh-CN"/>
              </w:rPr>
              <w:delText>应用软件安装完成后，</w:delText>
            </w:r>
          </w:del>
          <w:r>
            <w:rPr>
              <w:rFonts w:hint="eastAsia"/>
              <w:lang w:eastAsia="zh-CN"/>
            </w:rPr>
            <w:t>在</w:t>
          </w:r>
          <w:del w:id="103" w:author="wangxiaolong 07794 (RD)" w:date="2016-04-21T10:45:00Z">
            <w:r w:rsidDel="00781917">
              <w:rPr>
                <w:rFonts w:hint="eastAsia"/>
                <w:lang w:eastAsia="zh-CN"/>
              </w:rPr>
              <w:delText>窗口</w:delText>
            </w:r>
          </w:del>
          <w:ins w:id="104" w:author="wangxiaolong 07794 (RD)" w:date="2016-04-21T10:45:00Z">
            <w:r w:rsidR="00781917">
              <w:rPr>
                <w:rFonts w:hint="eastAsia"/>
                <w:lang w:eastAsia="zh-CN"/>
              </w:rPr>
              <w:t>页面</w:t>
            </w:r>
          </w:ins>
          <w:r>
            <w:rPr>
              <w:rFonts w:hint="eastAsia"/>
              <w:lang w:eastAsia="zh-CN"/>
            </w:rPr>
            <w:t>左上角的“操作”菜单中</w:t>
          </w:r>
          <w:r w:rsidRPr="00B64837">
            <w:rPr>
              <w:rFonts w:hint="eastAsia"/>
              <w:lang w:eastAsia="zh-CN"/>
            </w:rPr>
            <w:t>单击</w:t>
          </w:r>
          <w:r w:rsidRPr="00B64837">
            <w:rPr>
              <w:lang w:eastAsia="zh-CN"/>
            </w:rPr>
            <w:t>&lt;</w:t>
          </w:r>
          <w:r>
            <w:rPr>
              <w:rFonts w:hint="eastAsia"/>
              <w:lang w:eastAsia="zh-CN"/>
            </w:rPr>
            <w:t>关闭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按钮（请勿直接单击右上角</w:t>
          </w:r>
          <w:r>
            <w:rPr>
              <w:rFonts w:hint="eastAsia"/>
              <w:lang w:eastAsia="zh-CN"/>
            </w:rPr>
            <w:t>X</w:t>
          </w:r>
          <w:r>
            <w:rPr>
              <w:rFonts w:hint="eastAsia"/>
              <w:lang w:eastAsia="zh-CN"/>
            </w:rPr>
            <w:t>号关闭页面），然后在确认窗口中单击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确认</w:t>
          </w:r>
          <w:r>
            <w:rPr>
              <w:rFonts w:hint="eastAsia"/>
              <w:lang w:eastAsia="zh-CN"/>
            </w:rPr>
            <w:t>&gt;</w:t>
          </w:r>
          <w:r w:rsidR="00EC4177">
            <w:rPr>
              <w:rFonts w:hint="eastAsia"/>
              <w:lang w:eastAsia="zh-CN"/>
            </w:rPr>
            <w:t>按钮，关闭系统。</w:t>
          </w:r>
        </w:p>
        <w:p w:rsidR="0077488A" w:rsidRDefault="0077488A" w:rsidP="0077488A">
          <w:pPr>
            <w:pStyle w:val="3"/>
          </w:pPr>
          <w:r>
            <w:rPr>
              <w:rFonts w:hint="eastAsia"/>
            </w:rPr>
            <w:t>导入课程</w:t>
          </w:r>
        </w:p>
        <w:p w:rsidR="0077488A" w:rsidRPr="00DB07C3" w:rsidRDefault="0077488A" w:rsidP="0077488A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单击导航树中</w:t>
          </w:r>
          <w:r w:rsidRPr="00DB07C3">
            <w:rPr>
              <w:lang w:eastAsia="zh-CN"/>
            </w:rPr>
            <w:t>[</w:t>
          </w:r>
          <w:r w:rsidRPr="00DB07C3">
            <w:rPr>
              <w:rFonts w:hint="eastAsia"/>
              <w:lang w:eastAsia="zh-CN"/>
            </w:rPr>
            <w:t>课程</w:t>
          </w:r>
          <w:r w:rsidRPr="00DB07C3">
            <w:rPr>
              <w:lang w:eastAsia="zh-CN"/>
            </w:rPr>
            <w:t>]</w:t>
          </w:r>
          <w:r w:rsidRPr="00DB07C3">
            <w:rPr>
              <w:rFonts w:hint="eastAsia"/>
              <w:lang w:eastAsia="zh-CN"/>
            </w:rPr>
            <w:t>菜单项，进入</w:t>
          </w:r>
          <w:r>
            <w:rPr>
              <w:rFonts w:hint="eastAsia"/>
              <w:lang w:eastAsia="zh-CN"/>
            </w:rPr>
            <w:t>课程列表</w:t>
          </w:r>
          <w:r w:rsidRPr="00DB07C3">
            <w:rPr>
              <w:rFonts w:hint="eastAsia"/>
              <w:lang w:eastAsia="zh-CN"/>
            </w:rPr>
            <w:t>页面。</w:t>
          </w:r>
        </w:p>
        <w:p w:rsidR="0077488A" w:rsidRDefault="0077488A" w:rsidP="0077488A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单击右上角的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导入课程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按钮，弹出导入课程对话框</w:t>
          </w:r>
          <w:r w:rsidRPr="00DB07C3">
            <w:rPr>
              <w:rFonts w:hint="eastAsia"/>
              <w:lang w:eastAsia="zh-CN"/>
            </w:rPr>
            <w:t>。</w:t>
          </w:r>
        </w:p>
        <w:p w:rsidR="00B37BCE" w:rsidRDefault="00B37BCE" w:rsidP="00B37BCE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单击“点击此处”超链接，</w:t>
          </w:r>
          <w:r w:rsidRPr="00BF7CFE">
            <w:rPr>
              <w:rFonts w:hint="eastAsia"/>
              <w:lang w:eastAsia="zh-CN"/>
            </w:rPr>
            <w:t>打开上传工具。</w:t>
          </w:r>
          <w:r>
            <w:rPr>
              <w:rFonts w:hint="eastAsia"/>
              <w:lang w:eastAsia="zh-CN"/>
            </w:rPr>
            <w:t>上</w:t>
          </w:r>
          <w:proofErr w:type="gramStart"/>
          <w:r>
            <w:rPr>
              <w:rFonts w:hint="eastAsia"/>
              <w:lang w:eastAsia="zh-CN"/>
            </w:rPr>
            <w:t>传工具</w:t>
          </w:r>
          <w:proofErr w:type="gramEnd"/>
          <w:r>
            <w:rPr>
              <w:rFonts w:hint="eastAsia"/>
              <w:lang w:eastAsia="zh-CN"/>
            </w:rPr>
            <w:t>左侧的“本地站点”为本地</w:t>
          </w:r>
          <w:r>
            <w:rPr>
              <w:rFonts w:hint="eastAsia"/>
              <w:lang w:eastAsia="zh-CN"/>
            </w:rPr>
            <w:t>PC</w:t>
          </w:r>
          <w:r>
            <w:rPr>
              <w:rFonts w:hint="eastAsia"/>
              <w:lang w:eastAsia="zh-CN"/>
            </w:rPr>
            <w:t>上的目录，右侧的</w:t>
          </w:r>
          <w:r w:rsidRPr="00BF7CFE">
            <w:rPr>
              <w:rFonts w:hint="eastAsia"/>
              <w:lang w:eastAsia="zh-CN"/>
            </w:rPr>
            <w:t>“远程站点”</w:t>
          </w:r>
          <w:r>
            <w:rPr>
              <w:rFonts w:hint="eastAsia"/>
              <w:lang w:eastAsia="zh-CN"/>
            </w:rPr>
            <w:t>为云主机上存放课程导入包的目录“</w:t>
          </w:r>
          <w:r>
            <w:rPr>
              <w:rFonts w:hint="eastAsia"/>
              <w:lang w:eastAsia="zh-CN"/>
            </w:rPr>
            <w:t>/images</w:t>
          </w:r>
          <w:r>
            <w:rPr>
              <w:rFonts w:hint="eastAsia"/>
              <w:lang w:eastAsia="zh-CN"/>
            </w:rPr>
            <w:t>”</w:t>
          </w:r>
          <w:ins w:id="105" w:author="wangxiaolong 07794 (RD)" w:date="2016-04-20T14:49:00Z">
            <w:r w:rsidR="006354C0">
              <w:rPr>
                <w:rFonts w:hint="eastAsia"/>
                <w:lang w:eastAsia="zh-CN"/>
              </w:rPr>
              <w:t>（</w:t>
            </w:r>
          </w:ins>
          <w:ins w:id="106" w:author="wangxiaolong 07794 (RD)" w:date="2016-04-20T14:48:00Z">
            <w:r w:rsidR="006354C0">
              <w:rPr>
                <w:rFonts w:hint="eastAsia"/>
                <w:lang w:eastAsia="zh-CN"/>
              </w:rPr>
              <w:t>请勿修改该路径）</w:t>
            </w:r>
          </w:ins>
          <w:r>
            <w:rPr>
              <w:rFonts w:hint="eastAsia"/>
              <w:lang w:eastAsia="zh-CN"/>
            </w:rPr>
            <w:t>。</w:t>
          </w:r>
        </w:p>
        <w:p w:rsidR="009D6893" w:rsidRDefault="009D6893" w:rsidP="009D689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在“本地站点”中</w:t>
          </w:r>
          <w:r w:rsidRPr="00BF7CFE">
            <w:rPr>
              <w:rFonts w:hint="eastAsia"/>
              <w:lang w:eastAsia="zh-CN"/>
            </w:rPr>
            <w:t>选中待上传的</w:t>
          </w:r>
          <w:r>
            <w:rPr>
              <w:rFonts w:hint="eastAsia"/>
              <w:lang w:eastAsia="zh-CN"/>
            </w:rPr>
            <w:t>课程导入包，然后通过如下方式之一将课程导入包上传到云主机。</w:t>
          </w:r>
        </w:p>
        <w:p w:rsidR="009D6893" w:rsidRDefault="009D6893" w:rsidP="009D6893">
          <w:pPr>
            <w:pStyle w:val="ItemList2"/>
            <w:rPr>
              <w:ins w:id="107" w:author="wangxiaolong 07794 (RD)" w:date="2016-04-11T15:24:00Z"/>
              <w:lang w:eastAsia="zh-CN"/>
            </w:rPr>
          </w:pPr>
          <w:r>
            <w:rPr>
              <w:rFonts w:hint="eastAsia"/>
              <w:lang w:eastAsia="zh-CN"/>
            </w:rPr>
            <w:t>直接将文件从本地站点拖拽到远程站点中。</w:t>
          </w:r>
        </w:p>
        <w:p w:rsidR="006E317D" w:rsidRDefault="006E317D" w:rsidP="009D6893">
          <w:pPr>
            <w:pStyle w:val="ItemList2"/>
            <w:rPr>
              <w:lang w:eastAsia="zh-CN"/>
            </w:rPr>
          </w:pPr>
          <w:ins w:id="108" w:author="wangxiaolong 07794 (RD)" w:date="2016-04-11T15:24:00Z">
            <w:r>
              <w:rPr>
                <w:rFonts w:hint="eastAsia"/>
                <w:lang w:eastAsia="zh-CN"/>
              </w:rPr>
              <w:t>双击</w:t>
            </w:r>
          </w:ins>
          <w:ins w:id="109" w:author="wangxiaolong 07794 (RD)" w:date="2016-04-11T15:25:00Z">
            <w:r>
              <w:rPr>
                <w:rFonts w:hint="eastAsia"/>
                <w:lang w:eastAsia="zh-CN"/>
              </w:rPr>
              <w:t>待上传文件。</w:t>
            </w:r>
          </w:ins>
        </w:p>
        <w:p w:rsidR="007C78A6" w:rsidRDefault="009D6893">
          <w:pPr>
            <w:pStyle w:val="ItemList2"/>
            <w:rPr>
              <w:lang w:eastAsia="zh-CN"/>
            </w:rPr>
          </w:pPr>
          <w:r w:rsidRPr="00BF7CFE">
            <w:rPr>
              <w:rFonts w:hint="eastAsia"/>
              <w:lang w:eastAsia="zh-CN"/>
            </w:rPr>
            <w:t>右击弹出操作列表</w:t>
          </w:r>
          <w:r>
            <w:rPr>
              <w:rFonts w:hint="eastAsia"/>
              <w:lang w:eastAsia="zh-CN"/>
            </w:rPr>
            <w:t>，</w:t>
          </w:r>
          <w:r w:rsidRPr="00BF7CFE">
            <w:rPr>
              <w:rFonts w:hint="eastAsia"/>
              <w:lang w:eastAsia="zh-CN"/>
            </w:rPr>
            <w:t>在操作列表中单击</w:t>
          </w:r>
          <w:r w:rsidRPr="00BF7CFE">
            <w:rPr>
              <w:rFonts w:hint="eastAsia"/>
              <w:lang w:eastAsia="zh-CN"/>
            </w:rPr>
            <w:t>&lt;</w:t>
          </w:r>
          <w:r w:rsidRPr="00BF7CFE">
            <w:rPr>
              <w:rFonts w:hint="eastAsia"/>
              <w:lang w:eastAsia="zh-CN"/>
            </w:rPr>
            <w:t>上传</w:t>
          </w:r>
          <w:r w:rsidRPr="00BF7CFE">
            <w:rPr>
              <w:rFonts w:hint="eastAsia"/>
              <w:lang w:eastAsia="zh-CN"/>
            </w:rPr>
            <w:t>&gt;</w:t>
          </w:r>
          <w:r w:rsidRPr="00BF7CFE">
            <w:rPr>
              <w:rFonts w:hint="eastAsia"/>
              <w:lang w:eastAsia="zh-CN"/>
            </w:rPr>
            <w:t>按钮</w:t>
          </w:r>
          <w:r>
            <w:rPr>
              <w:rFonts w:hint="eastAsia"/>
              <w:lang w:eastAsia="zh-CN"/>
            </w:rPr>
            <w:t>。</w:t>
          </w:r>
        </w:p>
        <w:p w:rsidR="00B37BCE" w:rsidRDefault="00B37BCE" w:rsidP="00B37BCE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上传成功后，关闭上传工具。</w:t>
          </w:r>
        </w:p>
        <w:p w:rsidR="00B37BCE" w:rsidRPr="00EC4177" w:rsidRDefault="001B7141" w:rsidP="00EC4177">
          <w:pPr>
            <w:pStyle w:val="ItemStep"/>
            <w:rPr>
              <w:lang w:eastAsia="zh-CN"/>
            </w:rPr>
          </w:pPr>
          <w:r w:rsidRPr="001B7141">
            <w:rPr>
              <w:rFonts w:hint="eastAsia"/>
              <w:lang w:eastAsia="zh-CN"/>
            </w:rPr>
            <w:t>单击课程导入包选择框后的“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47294" cy="147294"/>
                <wp:effectExtent l="19050" t="0" r="5106" b="0"/>
                <wp:docPr id="32" name="图片 31" descr="捕获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捕获1.PNG"/>
                        <pic:cNvPicPr/>
                      </pic:nvPicPr>
                      <pic:blipFill>
                        <a:blip r:embed="rId1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62" cy="145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B7141">
            <w:rPr>
              <w:rFonts w:hint="eastAsia"/>
              <w:lang w:eastAsia="zh-CN"/>
            </w:rPr>
            <w:t>”图标，刷新课程导入包列表。</w:t>
          </w:r>
        </w:p>
        <w:p w:rsidR="00EC4177" w:rsidRPr="00EC4177" w:rsidRDefault="001B7141" w:rsidP="00EC4177">
          <w:pPr>
            <w:pStyle w:val="ItemStep"/>
            <w:rPr>
              <w:lang w:eastAsia="zh-CN"/>
            </w:rPr>
          </w:pPr>
          <w:r w:rsidRPr="001B7141">
            <w:rPr>
              <w:rFonts w:hint="eastAsia"/>
              <w:lang w:eastAsia="zh-CN"/>
            </w:rPr>
            <w:lastRenderedPageBreak/>
            <w:t>在课程导入包列表中选择需要导入的课程导入包，单击</w:t>
          </w:r>
          <w:r w:rsidRPr="001B7141">
            <w:rPr>
              <w:lang w:eastAsia="zh-CN"/>
            </w:rPr>
            <w:t>&lt;</w:t>
          </w:r>
          <w:r w:rsidRPr="001B7141">
            <w:rPr>
              <w:rFonts w:hint="eastAsia"/>
              <w:lang w:eastAsia="zh-CN"/>
            </w:rPr>
            <w:t>导入</w:t>
          </w:r>
          <w:r w:rsidRPr="001B7141">
            <w:rPr>
              <w:lang w:eastAsia="zh-CN"/>
            </w:rPr>
            <w:t>&gt;</w:t>
          </w:r>
          <w:r w:rsidRPr="001B7141">
            <w:rPr>
              <w:rFonts w:hint="eastAsia"/>
              <w:lang w:eastAsia="zh-CN"/>
            </w:rPr>
            <w:t>按钮，导入的课程</w:t>
          </w:r>
          <w:r w:rsidR="00EC4177" w:rsidRPr="00EC4177">
            <w:rPr>
              <w:rFonts w:hint="eastAsia"/>
              <w:lang w:eastAsia="zh-CN"/>
            </w:rPr>
            <w:t>将显示在</w:t>
          </w:r>
          <w:r w:rsidRPr="001B7141">
            <w:rPr>
              <w:rFonts w:hint="eastAsia"/>
              <w:lang w:eastAsia="zh-CN"/>
            </w:rPr>
            <w:t>课程</w:t>
          </w:r>
          <w:r w:rsidR="00EC4177" w:rsidRPr="00EC4177">
            <w:rPr>
              <w:rFonts w:hint="eastAsia"/>
              <w:lang w:eastAsia="zh-CN"/>
            </w:rPr>
            <w:t>列表中</w:t>
          </w:r>
          <w:r w:rsidRPr="001B7141">
            <w:rPr>
              <w:rFonts w:hint="eastAsia"/>
              <w:lang w:eastAsia="zh-CN"/>
            </w:rPr>
            <w:t>。</w:t>
          </w:r>
        </w:p>
        <w:p w:rsidR="00EC4177" w:rsidRDefault="00EC4177" w:rsidP="0077488A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对于导入的课程可以执行如下步骤安装所需应用软件：</w:t>
          </w:r>
        </w:p>
        <w:p w:rsidR="007C78A6" w:rsidRDefault="00EC4177">
          <w:pPr>
            <w:pStyle w:val="ItemStep2"/>
            <w:rPr>
              <w:lang w:eastAsia="zh-CN"/>
            </w:rPr>
          </w:pPr>
          <w:r>
            <w:rPr>
              <w:rFonts w:hint="eastAsia"/>
              <w:lang w:eastAsia="zh-CN"/>
            </w:rPr>
            <w:t>单</w:t>
          </w:r>
          <w:r w:rsidR="0077488A">
            <w:rPr>
              <w:rFonts w:hint="eastAsia"/>
              <w:lang w:eastAsia="zh-CN"/>
            </w:rPr>
            <w:t>击课程对应</w:t>
          </w:r>
          <w:commentRangeStart w:id="110"/>
          <w:r w:rsidR="0077488A">
            <w:rPr>
              <w:rFonts w:hint="eastAsia"/>
              <w:lang w:eastAsia="zh-CN"/>
            </w:rPr>
            <w:t>的“</w:t>
          </w:r>
          <w:r w:rsidR="004C5008">
            <w:rPr>
              <w:noProof/>
              <w:szCs w:val="24"/>
              <w:lang w:eastAsia="zh-CN"/>
            </w:rPr>
            <w:drawing>
              <wp:inline distT="0" distB="0" distL="0" distR="0">
                <wp:extent cx="149404" cy="124359"/>
                <wp:effectExtent l="19050" t="0" r="2996" b="0"/>
                <wp:docPr id="30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82" cy="123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7488A">
            <w:rPr>
              <w:rFonts w:hint="eastAsia"/>
              <w:lang w:eastAsia="zh-CN"/>
            </w:rPr>
            <w:t>”图标，</w:t>
          </w:r>
          <w:r w:rsidR="00E46335">
            <w:rPr>
              <w:rFonts w:hint="eastAsia"/>
              <w:lang w:eastAsia="zh-CN"/>
            </w:rPr>
            <w:t>弹出</w:t>
          </w:r>
          <w:r w:rsidR="00B146B6">
            <w:rPr>
              <w:rFonts w:hint="eastAsia"/>
              <w:lang w:eastAsia="zh-CN"/>
            </w:rPr>
            <w:t>软件列表</w:t>
          </w:r>
          <w:r w:rsidR="00E46335">
            <w:rPr>
              <w:rFonts w:hint="eastAsia"/>
              <w:lang w:eastAsia="zh-CN"/>
            </w:rPr>
            <w:t>窗口。</w:t>
          </w:r>
          <w:r w:rsidR="0081258C">
            <w:rPr>
              <w:rFonts w:hint="eastAsia"/>
              <w:lang w:eastAsia="zh-CN"/>
            </w:rPr>
            <w:t>软件列表中显示的是已上传的应用软件，请确认所需的应用软件</w:t>
          </w:r>
          <w:commentRangeEnd w:id="110"/>
          <w:r w:rsidR="00654C02">
            <w:rPr>
              <w:rStyle w:val="aa"/>
              <w:rFonts w:cs="Arial"/>
              <w:kern w:val="2"/>
              <w:lang w:eastAsia="zh-CN"/>
            </w:rPr>
            <w:commentReference w:id="110"/>
          </w:r>
          <w:r w:rsidR="0081258C">
            <w:rPr>
              <w:rFonts w:hint="eastAsia"/>
              <w:lang w:eastAsia="zh-CN"/>
            </w:rPr>
            <w:t>是否已上传，如果未上传，请单击</w:t>
          </w:r>
          <w:r w:rsidR="0081258C">
            <w:rPr>
              <w:rFonts w:hint="eastAsia"/>
              <w:lang w:eastAsia="zh-CN"/>
            </w:rPr>
            <w:t>&lt;</w:t>
          </w:r>
          <w:r w:rsidR="0081258C">
            <w:rPr>
              <w:rFonts w:hint="eastAsia"/>
              <w:lang w:eastAsia="zh-CN"/>
            </w:rPr>
            <w:t>上</w:t>
          </w:r>
          <w:proofErr w:type="gramStart"/>
          <w:r w:rsidR="0081258C">
            <w:rPr>
              <w:rFonts w:hint="eastAsia"/>
              <w:lang w:eastAsia="zh-CN"/>
            </w:rPr>
            <w:t>传软件</w:t>
          </w:r>
          <w:proofErr w:type="gramEnd"/>
          <w:r w:rsidR="0081258C">
            <w:rPr>
              <w:rFonts w:hint="eastAsia"/>
              <w:lang w:eastAsia="zh-CN"/>
            </w:rPr>
            <w:t>&gt;</w:t>
          </w:r>
          <w:r w:rsidR="0081258C">
            <w:rPr>
              <w:rFonts w:hint="eastAsia"/>
              <w:lang w:eastAsia="zh-CN"/>
            </w:rPr>
            <w:t>按钮，上传应用软件</w:t>
          </w:r>
          <w:r w:rsidR="00B146B6">
            <w:rPr>
              <w:rFonts w:hint="eastAsia"/>
              <w:lang w:eastAsia="zh-CN"/>
            </w:rPr>
            <w:t>，然后单击</w:t>
          </w:r>
          <w:r w:rsidR="00B146B6">
            <w:rPr>
              <w:rFonts w:hint="eastAsia"/>
              <w:lang w:eastAsia="zh-CN"/>
            </w:rPr>
            <w:t>&lt;</w:t>
          </w:r>
          <w:r w:rsidR="00B146B6">
            <w:rPr>
              <w:rFonts w:hint="eastAsia"/>
              <w:lang w:eastAsia="zh-CN"/>
            </w:rPr>
            <w:t>刷新</w:t>
          </w:r>
          <w:r w:rsidR="00B146B6">
            <w:rPr>
              <w:rFonts w:hint="eastAsia"/>
              <w:lang w:eastAsia="zh-CN"/>
            </w:rPr>
            <w:t>&gt;</w:t>
          </w:r>
          <w:r w:rsidR="00B146B6">
            <w:rPr>
              <w:rFonts w:hint="eastAsia"/>
              <w:lang w:eastAsia="zh-CN"/>
            </w:rPr>
            <w:t>按钮，当软件列表中显示已上传的软件信息后，</w:t>
          </w:r>
          <w:r w:rsidR="0081258C">
            <w:rPr>
              <w:rFonts w:hint="eastAsia"/>
              <w:lang w:eastAsia="zh-CN"/>
            </w:rPr>
            <w:t>单击</w:t>
          </w:r>
          <w:r w:rsidR="0081258C">
            <w:rPr>
              <w:rFonts w:hint="eastAsia"/>
              <w:lang w:eastAsia="zh-CN"/>
            </w:rPr>
            <w:t>&lt;</w:t>
          </w:r>
          <w:r w:rsidR="00E46335">
            <w:rPr>
              <w:rFonts w:hint="eastAsia"/>
              <w:lang w:eastAsia="zh-CN"/>
            </w:rPr>
            <w:t>开始安装</w:t>
          </w:r>
          <w:r w:rsidR="0081258C">
            <w:rPr>
              <w:rFonts w:hint="eastAsia"/>
              <w:lang w:eastAsia="zh-CN"/>
            </w:rPr>
            <w:t>&gt;</w:t>
          </w:r>
          <w:r w:rsidR="0081258C">
            <w:rPr>
              <w:rFonts w:hint="eastAsia"/>
              <w:lang w:eastAsia="zh-CN"/>
            </w:rPr>
            <w:t>按钮</w:t>
          </w:r>
          <w:r w:rsidR="00E46335">
            <w:rPr>
              <w:rFonts w:hint="eastAsia"/>
              <w:lang w:eastAsia="zh-CN"/>
            </w:rPr>
            <w:t>，</w:t>
          </w:r>
          <w:r w:rsidR="0077488A">
            <w:rPr>
              <w:rFonts w:hint="eastAsia"/>
              <w:lang w:eastAsia="zh-CN"/>
            </w:rPr>
            <w:t>弹出</w:t>
          </w:r>
          <w:del w:id="111" w:author="wangxiaolong 07794 (RD)" w:date="2016-04-21T10:46:00Z">
            <w:r w:rsidR="0077488A" w:rsidDel="00781917">
              <w:rPr>
                <w:rFonts w:hint="eastAsia"/>
                <w:lang w:eastAsia="zh-CN"/>
              </w:rPr>
              <w:delText>应用软件安装</w:delText>
            </w:r>
          </w:del>
          <w:ins w:id="112" w:author="wangxiaolong 07794 (RD)" w:date="2016-04-21T10:46:00Z">
            <w:r w:rsidR="00781917">
              <w:rPr>
                <w:rFonts w:hint="eastAsia"/>
                <w:lang w:eastAsia="zh-CN"/>
              </w:rPr>
              <w:t>课程对应虚拟机的登录</w:t>
            </w:r>
          </w:ins>
          <w:del w:id="113" w:author="wangxiaolong 07794 (RD)" w:date="2016-04-21T10:46:00Z">
            <w:r w:rsidR="0077488A" w:rsidDel="00781917">
              <w:rPr>
                <w:rFonts w:hint="eastAsia"/>
                <w:lang w:eastAsia="zh-CN"/>
              </w:rPr>
              <w:delText>窗口</w:delText>
            </w:r>
          </w:del>
          <w:ins w:id="114" w:author="wangxiaolong 07794 (RD)" w:date="2016-04-21T10:46:00Z">
            <w:r w:rsidR="00781917">
              <w:rPr>
                <w:rFonts w:hint="eastAsia"/>
                <w:lang w:eastAsia="zh-CN"/>
              </w:rPr>
              <w:t>页面</w:t>
            </w:r>
          </w:ins>
          <w:r w:rsidR="0077488A">
            <w:rPr>
              <w:rFonts w:hint="eastAsia"/>
              <w:lang w:eastAsia="zh-CN"/>
            </w:rPr>
            <w:t>。</w:t>
          </w:r>
        </w:p>
        <w:p w:rsidR="007C78A6" w:rsidRDefault="0077488A">
          <w:pPr>
            <w:pStyle w:val="ItemStep2"/>
            <w:rPr>
              <w:ins w:id="115" w:author="wangxiaolong 07794 (RD)" w:date="2016-04-14T14:42:00Z"/>
              <w:lang w:eastAsia="zh-CN"/>
            </w:rPr>
          </w:pPr>
          <w:r>
            <w:rPr>
              <w:rFonts w:hint="eastAsia"/>
              <w:lang w:eastAsia="zh-CN"/>
            </w:rPr>
            <w:t>进入操作系统，在挂载的软件安装盘</w:t>
          </w:r>
          <w:ins w:id="116" w:author="wangxiaolong 07794 (RD)" w:date="2016-04-14T14:16:00Z">
            <w:r w:rsidR="0023039D">
              <w:rPr>
                <w:rFonts w:hint="eastAsia"/>
                <w:lang w:eastAsia="zh-CN"/>
              </w:rPr>
              <w:t>（通常是系统</w:t>
            </w:r>
            <w:r w:rsidR="0023039D">
              <w:rPr>
                <w:rFonts w:hint="eastAsia"/>
                <w:lang w:eastAsia="zh-CN"/>
              </w:rPr>
              <w:t>D</w:t>
            </w:r>
            <w:r w:rsidR="0023039D">
              <w:rPr>
                <w:rFonts w:hint="eastAsia"/>
                <w:lang w:eastAsia="zh-CN"/>
              </w:rPr>
              <w:t>盘）</w:t>
            </w:r>
          </w:ins>
          <w:r>
            <w:rPr>
              <w:rFonts w:hint="eastAsia"/>
              <w:lang w:eastAsia="zh-CN"/>
            </w:rPr>
            <w:t>中找到相应的应用软件安装包进行安装。</w:t>
          </w:r>
        </w:p>
        <w:p w:rsidR="00A56C0D" w:rsidRDefault="00A56C0D">
          <w:pPr>
            <w:pStyle w:val="ItemStep2"/>
            <w:rPr>
              <w:lang w:eastAsia="zh-CN"/>
            </w:rPr>
          </w:pPr>
          <w:ins w:id="117" w:author="wangxiaolong 07794 (RD)" w:date="2016-04-14T14:42:00Z">
            <w:r>
              <w:rPr>
                <w:rFonts w:hint="eastAsia"/>
                <w:lang w:eastAsia="zh-CN"/>
              </w:rPr>
              <w:t>右键单击“计算机”，在下拉菜单中选择“属性”，在“</w:t>
            </w:r>
            <w:r>
              <w:rPr>
                <w:rFonts w:hint="eastAsia"/>
                <w:lang w:eastAsia="zh-CN"/>
              </w:rPr>
              <w:t>Windows</w:t>
            </w:r>
            <w:r>
              <w:rPr>
                <w:rFonts w:hint="eastAsia"/>
                <w:lang w:eastAsia="zh-CN"/>
              </w:rPr>
              <w:t>激活”栏中查看</w:t>
            </w:r>
            <w:r>
              <w:rPr>
                <w:rFonts w:hint="eastAsia"/>
                <w:lang w:eastAsia="zh-CN"/>
              </w:rPr>
              <w:t>Windows</w:t>
            </w:r>
            <w:r>
              <w:rPr>
                <w:rFonts w:hint="eastAsia"/>
                <w:lang w:eastAsia="zh-CN"/>
              </w:rPr>
              <w:t>激活信息，如果未激活，请激活操作系统。</w:t>
            </w:r>
            <w:r>
              <w:rPr>
                <w:rFonts w:hint="eastAsia"/>
                <w:lang w:eastAsia="zh-CN"/>
              </w:rPr>
              <w:t>H3C</w:t>
            </w:r>
            <w:r>
              <w:rPr>
                <w:rFonts w:hint="eastAsia"/>
                <w:lang w:eastAsia="zh-CN"/>
              </w:rPr>
              <w:t>推荐您购买官方正版授权用于激活操作系统。</w:t>
            </w:r>
          </w:ins>
        </w:p>
        <w:p w:rsidR="007C78A6" w:rsidRDefault="0077488A">
          <w:pPr>
            <w:pStyle w:val="ItemStep2"/>
            <w:rPr>
              <w:lang w:eastAsia="zh-CN"/>
            </w:rPr>
          </w:pPr>
          <w:del w:id="118" w:author="wangxiaolong 07794 (RD)" w:date="2016-04-14T14:42:00Z">
            <w:r w:rsidDel="00A56C0D">
              <w:rPr>
                <w:rFonts w:hint="eastAsia"/>
                <w:lang w:eastAsia="zh-CN"/>
              </w:rPr>
              <w:delText>应用软件安装完成后，</w:delText>
            </w:r>
          </w:del>
          <w:r>
            <w:rPr>
              <w:rFonts w:hint="eastAsia"/>
              <w:lang w:eastAsia="zh-CN"/>
            </w:rPr>
            <w:t>在</w:t>
          </w:r>
          <w:del w:id="119" w:author="wangxiaolong 07794 (RD)" w:date="2016-04-21T10:46:00Z">
            <w:r w:rsidDel="00781917">
              <w:rPr>
                <w:rFonts w:hint="eastAsia"/>
                <w:lang w:eastAsia="zh-CN"/>
              </w:rPr>
              <w:delText>窗口</w:delText>
            </w:r>
          </w:del>
          <w:ins w:id="120" w:author="wangxiaolong 07794 (RD)" w:date="2016-04-21T10:46:00Z">
            <w:r w:rsidR="00781917">
              <w:rPr>
                <w:rFonts w:hint="eastAsia"/>
                <w:lang w:eastAsia="zh-CN"/>
              </w:rPr>
              <w:t>页面</w:t>
            </w:r>
          </w:ins>
          <w:r>
            <w:rPr>
              <w:rFonts w:hint="eastAsia"/>
              <w:lang w:eastAsia="zh-CN"/>
            </w:rPr>
            <w:t>左上角的“操作”菜单中</w:t>
          </w:r>
          <w:r w:rsidRPr="00B64837">
            <w:rPr>
              <w:rFonts w:hint="eastAsia"/>
              <w:lang w:eastAsia="zh-CN"/>
            </w:rPr>
            <w:t>单击</w:t>
          </w:r>
          <w:r w:rsidRPr="00B64837">
            <w:rPr>
              <w:lang w:eastAsia="zh-CN"/>
            </w:rPr>
            <w:t>&lt;</w:t>
          </w:r>
          <w:r>
            <w:rPr>
              <w:rFonts w:hint="eastAsia"/>
              <w:lang w:eastAsia="zh-CN"/>
            </w:rPr>
            <w:t>关闭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按钮（请勿直接单击右上角</w:t>
          </w:r>
          <w:r>
            <w:rPr>
              <w:rFonts w:hint="eastAsia"/>
              <w:lang w:eastAsia="zh-CN"/>
            </w:rPr>
            <w:t>X</w:t>
          </w:r>
          <w:r>
            <w:rPr>
              <w:rFonts w:hint="eastAsia"/>
              <w:lang w:eastAsia="zh-CN"/>
            </w:rPr>
            <w:t>号关闭页面），然后在确认窗口中单击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确认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按钮，关闭系统。</w:t>
          </w:r>
        </w:p>
        <w:p w:rsidR="007C78A6" w:rsidRDefault="00EC4177">
          <w:pPr>
            <w:pStyle w:val="3"/>
          </w:pPr>
          <w:r>
            <w:rPr>
              <w:rFonts w:hint="eastAsia"/>
            </w:rPr>
            <w:t>其它操作</w:t>
          </w:r>
        </w:p>
        <w:p w:rsidR="00EC4177" w:rsidRDefault="00EC4177" w:rsidP="00EC4177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置顶课程：单击课程对应的“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50089" cy="138989"/>
                <wp:effectExtent l="19050" t="0" r="2311" b="0"/>
                <wp:docPr id="23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01" cy="136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”图标，可以将该课程置顶到首位。</w:t>
          </w:r>
        </w:p>
        <w:p w:rsidR="00D95EAC" w:rsidRDefault="00D95EAC" w:rsidP="00EC4177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安装软件：单击课程对应的“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49404" cy="124359"/>
                <wp:effectExtent l="19050" t="0" r="2996" b="0"/>
                <wp:docPr id="3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82" cy="123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”图标，</w:t>
          </w:r>
          <w:r w:rsidR="00B146B6">
            <w:rPr>
              <w:rFonts w:hint="eastAsia"/>
              <w:lang w:eastAsia="zh-CN"/>
            </w:rPr>
            <w:t>弹出软件列表窗口。软件列表中显示的是已上传的应用软件，请确认所需的应用软件是否已上传，如果未上传，请单击</w:t>
          </w:r>
          <w:r w:rsidR="00B146B6">
            <w:rPr>
              <w:rFonts w:hint="eastAsia"/>
              <w:lang w:eastAsia="zh-CN"/>
            </w:rPr>
            <w:t>&lt;</w:t>
          </w:r>
          <w:r w:rsidR="00B146B6">
            <w:rPr>
              <w:rFonts w:hint="eastAsia"/>
              <w:lang w:eastAsia="zh-CN"/>
            </w:rPr>
            <w:t>上</w:t>
          </w:r>
          <w:proofErr w:type="gramStart"/>
          <w:r w:rsidR="00B146B6">
            <w:rPr>
              <w:rFonts w:hint="eastAsia"/>
              <w:lang w:eastAsia="zh-CN"/>
            </w:rPr>
            <w:t>传软件</w:t>
          </w:r>
          <w:proofErr w:type="gramEnd"/>
          <w:r w:rsidR="00B146B6">
            <w:rPr>
              <w:rFonts w:hint="eastAsia"/>
              <w:lang w:eastAsia="zh-CN"/>
            </w:rPr>
            <w:t>&gt;</w:t>
          </w:r>
          <w:r w:rsidR="00B146B6">
            <w:rPr>
              <w:rFonts w:hint="eastAsia"/>
              <w:lang w:eastAsia="zh-CN"/>
            </w:rPr>
            <w:t>按钮，上传应用软件然后单击</w:t>
          </w:r>
          <w:r w:rsidR="00B146B6">
            <w:rPr>
              <w:rFonts w:hint="eastAsia"/>
              <w:lang w:eastAsia="zh-CN"/>
            </w:rPr>
            <w:t>&lt;</w:t>
          </w:r>
          <w:r w:rsidR="00B146B6">
            <w:rPr>
              <w:rFonts w:hint="eastAsia"/>
              <w:lang w:eastAsia="zh-CN"/>
            </w:rPr>
            <w:t>刷新</w:t>
          </w:r>
          <w:r w:rsidR="00B146B6">
            <w:rPr>
              <w:rFonts w:hint="eastAsia"/>
              <w:lang w:eastAsia="zh-CN"/>
            </w:rPr>
            <w:t>&gt;</w:t>
          </w:r>
          <w:r w:rsidR="00B146B6">
            <w:rPr>
              <w:rFonts w:hint="eastAsia"/>
              <w:lang w:eastAsia="zh-CN"/>
            </w:rPr>
            <w:t>按钮，当软件列表中显示已上传的软件信息后，单击</w:t>
          </w:r>
          <w:r w:rsidR="00B146B6">
            <w:rPr>
              <w:rFonts w:hint="eastAsia"/>
              <w:lang w:eastAsia="zh-CN"/>
            </w:rPr>
            <w:t>&lt;</w:t>
          </w:r>
          <w:r w:rsidR="00B146B6">
            <w:rPr>
              <w:rFonts w:hint="eastAsia"/>
              <w:lang w:eastAsia="zh-CN"/>
            </w:rPr>
            <w:t>开始安装</w:t>
          </w:r>
          <w:r w:rsidR="00B146B6">
            <w:rPr>
              <w:rFonts w:hint="eastAsia"/>
              <w:lang w:eastAsia="zh-CN"/>
            </w:rPr>
            <w:t>&gt;</w:t>
          </w:r>
          <w:r w:rsidR="00B146B6">
            <w:rPr>
              <w:rFonts w:hint="eastAsia"/>
              <w:lang w:eastAsia="zh-CN"/>
            </w:rPr>
            <w:t>按钮，</w:t>
          </w:r>
          <w:r>
            <w:rPr>
              <w:rFonts w:hint="eastAsia"/>
              <w:lang w:eastAsia="zh-CN"/>
            </w:rPr>
            <w:t>弹出</w:t>
          </w:r>
          <w:del w:id="121" w:author="wangxiaolong 07794 (RD)" w:date="2016-04-21T10:47:00Z">
            <w:r w:rsidDel="00781917">
              <w:rPr>
                <w:rFonts w:hint="eastAsia"/>
                <w:lang w:eastAsia="zh-CN"/>
              </w:rPr>
              <w:delText>应用软件安装窗口</w:delText>
            </w:r>
          </w:del>
          <w:ins w:id="122" w:author="wangxiaolong 07794 (RD)" w:date="2016-04-21T10:47:00Z">
            <w:r w:rsidR="00781917">
              <w:rPr>
                <w:rFonts w:hint="eastAsia"/>
                <w:lang w:eastAsia="zh-CN"/>
              </w:rPr>
              <w:t>课程对应虚拟机的登录页面</w:t>
            </w:r>
          </w:ins>
          <w:r>
            <w:rPr>
              <w:rFonts w:hint="eastAsia"/>
              <w:lang w:eastAsia="zh-CN"/>
            </w:rPr>
            <w:t>，</w:t>
          </w:r>
          <w:r w:rsidR="00871150">
            <w:rPr>
              <w:rFonts w:hint="eastAsia"/>
              <w:lang w:eastAsia="zh-CN"/>
            </w:rPr>
            <w:t>应用</w:t>
          </w:r>
          <w:r>
            <w:rPr>
              <w:rFonts w:hint="eastAsia"/>
              <w:lang w:eastAsia="zh-CN"/>
            </w:rPr>
            <w:t>软件</w:t>
          </w:r>
          <w:r w:rsidR="00871150">
            <w:rPr>
              <w:rFonts w:hint="eastAsia"/>
              <w:lang w:eastAsia="zh-CN"/>
            </w:rPr>
            <w:t>安装成功后</w:t>
          </w:r>
          <w:r>
            <w:rPr>
              <w:rFonts w:hint="eastAsia"/>
              <w:lang w:eastAsia="zh-CN"/>
            </w:rPr>
            <w:t>，在</w:t>
          </w:r>
          <w:del w:id="123" w:author="wangxiaolong 07794 (RD)" w:date="2016-04-21T10:47:00Z">
            <w:r w:rsidDel="00781917">
              <w:rPr>
                <w:rFonts w:hint="eastAsia"/>
                <w:lang w:eastAsia="zh-CN"/>
              </w:rPr>
              <w:delText>窗口</w:delText>
            </w:r>
          </w:del>
          <w:ins w:id="124" w:author="wangxiaolong 07794 (RD)" w:date="2016-04-21T10:47:00Z">
            <w:r w:rsidR="00781917">
              <w:rPr>
                <w:rFonts w:hint="eastAsia"/>
                <w:lang w:eastAsia="zh-CN"/>
              </w:rPr>
              <w:t>页面</w:t>
            </w:r>
          </w:ins>
          <w:r>
            <w:rPr>
              <w:rFonts w:hint="eastAsia"/>
              <w:lang w:eastAsia="zh-CN"/>
            </w:rPr>
            <w:t>左上角的“操作”菜单中</w:t>
          </w:r>
          <w:r w:rsidRPr="00B64837">
            <w:rPr>
              <w:rFonts w:hint="eastAsia"/>
              <w:lang w:eastAsia="zh-CN"/>
            </w:rPr>
            <w:t>单击</w:t>
          </w:r>
          <w:r w:rsidRPr="00B64837">
            <w:rPr>
              <w:lang w:eastAsia="zh-CN"/>
            </w:rPr>
            <w:t>&lt;</w:t>
          </w:r>
          <w:r>
            <w:rPr>
              <w:rFonts w:hint="eastAsia"/>
              <w:lang w:eastAsia="zh-CN"/>
            </w:rPr>
            <w:t>关闭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按钮，然后在确认窗口中单击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确认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按钮，关闭系统。</w:t>
          </w:r>
        </w:p>
        <w:p w:rsidR="00ED12D9" w:rsidRDefault="00ED12D9" w:rsidP="00ED12D9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复制课程：单击课程右上角的“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46050" cy="133531"/>
                <wp:effectExtent l="19050" t="0" r="6350" b="0"/>
                <wp:docPr id="26" name="图片 11" descr="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2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8" cy="134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”图标，在弹出的提示框中单击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确定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按钮，复制成功后，新课程将显示在课程列表中，用户可以根据需求修改新课程的配置或安装应用软件。</w:t>
          </w:r>
        </w:p>
        <w:p w:rsidR="00ED12D9" w:rsidRDefault="00ED12D9" w:rsidP="00EC4177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修改课程配置：</w:t>
          </w:r>
          <w:r w:rsidRPr="000F097F">
            <w:rPr>
              <w:rFonts w:hint="eastAsia"/>
              <w:lang w:eastAsia="zh-CN"/>
            </w:rPr>
            <w:t>单击</w:t>
          </w:r>
          <w:r>
            <w:rPr>
              <w:rFonts w:hint="eastAsia"/>
              <w:lang w:eastAsia="zh-CN"/>
            </w:rPr>
            <w:t>课程</w:t>
          </w:r>
          <w:r w:rsidRPr="000F097F">
            <w:rPr>
              <w:rFonts w:hint="eastAsia"/>
              <w:lang w:eastAsia="zh-CN"/>
            </w:rPr>
            <w:t>对应的“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38989" cy="138989"/>
                <wp:effectExtent l="19050" t="0" r="0" b="0"/>
                <wp:docPr id="31" name="图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3" cy="140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F097F">
            <w:rPr>
              <w:rFonts w:hint="eastAsia"/>
              <w:lang w:eastAsia="zh-CN"/>
            </w:rPr>
            <w:t>”图标，弹出修改课程</w:t>
          </w:r>
          <w:r>
            <w:rPr>
              <w:rFonts w:hint="eastAsia"/>
              <w:lang w:eastAsia="zh-CN"/>
            </w:rPr>
            <w:t>配置对话框。</w:t>
          </w:r>
          <w:r w:rsidR="007A4604">
            <w:rPr>
              <w:rFonts w:hint="eastAsia"/>
              <w:lang w:eastAsia="zh-CN"/>
            </w:rPr>
            <w:t>在对话框中修改课程名称等参数，然后</w:t>
          </w:r>
          <w:r w:rsidR="007F3CD5">
            <w:rPr>
              <w:rFonts w:hint="eastAsia"/>
              <w:lang w:eastAsia="zh-CN"/>
            </w:rPr>
            <w:t>单击</w:t>
          </w:r>
          <w:r w:rsidR="007F3CD5">
            <w:rPr>
              <w:rFonts w:hint="eastAsia"/>
              <w:lang w:eastAsia="zh-CN"/>
            </w:rPr>
            <w:t>&lt;</w:t>
          </w:r>
          <w:r w:rsidR="007A4604">
            <w:rPr>
              <w:rFonts w:hint="eastAsia"/>
              <w:lang w:eastAsia="zh-CN"/>
            </w:rPr>
            <w:t>保存</w:t>
          </w:r>
          <w:r w:rsidR="007F3CD5">
            <w:rPr>
              <w:rFonts w:hint="eastAsia"/>
              <w:lang w:eastAsia="zh-CN"/>
            </w:rPr>
            <w:t>&gt;</w:t>
          </w:r>
          <w:r w:rsidR="007F3CD5">
            <w:rPr>
              <w:rFonts w:hint="eastAsia"/>
              <w:lang w:eastAsia="zh-CN"/>
            </w:rPr>
            <w:t>按钮，完成课程配置的修改操作。</w:t>
          </w:r>
        </w:p>
        <w:p w:rsidR="00EC4177" w:rsidRPr="00DB07C3" w:rsidRDefault="00EC4177" w:rsidP="00EC4177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删除课程</w:t>
          </w:r>
          <w:r w:rsidRPr="00DB07C3">
            <w:rPr>
              <w:rFonts w:hint="eastAsia"/>
              <w:lang w:eastAsia="zh-CN"/>
            </w:rPr>
            <w:t>：单击</w:t>
          </w:r>
          <w:r>
            <w:rPr>
              <w:rFonts w:hint="eastAsia"/>
              <w:lang w:eastAsia="zh-CN"/>
            </w:rPr>
            <w:t>课程</w:t>
          </w:r>
          <w:r w:rsidRPr="00DB07C3">
            <w:rPr>
              <w:rFonts w:hint="eastAsia"/>
              <w:lang w:eastAsia="zh-CN"/>
            </w:rPr>
            <w:t>对应的“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53975" cy="138301"/>
                <wp:effectExtent l="19050" t="0" r="0" b="0"/>
                <wp:docPr id="13" name="图片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63" cy="136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07C3">
            <w:rPr>
              <w:rFonts w:hint="eastAsia"/>
              <w:lang w:eastAsia="zh-CN"/>
            </w:rPr>
            <w:t>”图标</w:t>
          </w:r>
          <w:r w:rsidR="007F3CD5">
            <w:rPr>
              <w:rFonts w:hint="eastAsia"/>
              <w:lang w:eastAsia="zh-CN"/>
            </w:rPr>
            <w:t>，在弹出的提示框中单击</w:t>
          </w:r>
          <w:r w:rsidR="007F3CD5">
            <w:rPr>
              <w:rFonts w:hint="eastAsia"/>
              <w:lang w:eastAsia="zh-CN"/>
            </w:rPr>
            <w:t>&lt;</w:t>
          </w:r>
          <w:r w:rsidR="007F3CD5">
            <w:rPr>
              <w:rFonts w:hint="eastAsia"/>
              <w:lang w:eastAsia="zh-CN"/>
            </w:rPr>
            <w:t>确定</w:t>
          </w:r>
          <w:r w:rsidR="007F3CD5">
            <w:rPr>
              <w:rFonts w:hint="eastAsia"/>
              <w:lang w:eastAsia="zh-CN"/>
            </w:rPr>
            <w:t>&gt;</w:t>
          </w:r>
          <w:r w:rsidR="007F3CD5">
            <w:rPr>
              <w:rFonts w:hint="eastAsia"/>
              <w:lang w:eastAsia="zh-CN"/>
            </w:rPr>
            <w:t>按钮，完成课程的删除操作</w:t>
          </w:r>
          <w:r w:rsidRPr="00DB07C3">
            <w:rPr>
              <w:rFonts w:hint="eastAsia"/>
              <w:lang w:eastAsia="zh-CN"/>
            </w:rPr>
            <w:t>。</w:t>
          </w:r>
        </w:p>
        <w:p w:rsidR="00EC4177" w:rsidRDefault="00EC4177" w:rsidP="00EC4177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查看创建课程的帮助信息</w:t>
          </w:r>
          <w:r w:rsidRPr="00DB07C3">
            <w:rPr>
              <w:rFonts w:hint="eastAsia"/>
              <w:lang w:eastAsia="zh-CN"/>
            </w:rPr>
            <w:t>：</w:t>
          </w:r>
          <w:r>
            <w:rPr>
              <w:rFonts w:hint="eastAsia"/>
              <w:lang w:eastAsia="zh-CN"/>
            </w:rPr>
            <w:t>点击右上角的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noProof/>
              <w:lang w:eastAsia="zh-CN"/>
            </w:rPr>
            <w:t>帮助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按钮，弹出添加课程演示窗口。</w:t>
          </w:r>
        </w:p>
        <w:p w:rsidR="00BF05AE" w:rsidRDefault="00BF05AE" w:rsidP="007F3CD5">
          <w:pPr>
            <w:pStyle w:val="2"/>
          </w:pPr>
          <w:r w:rsidRPr="00105F41">
            <w:rPr>
              <w:rFonts w:hint="eastAsia"/>
            </w:rPr>
            <w:t>参数说明</w:t>
          </w:r>
        </w:p>
        <w:p w:rsidR="007C78A6" w:rsidRDefault="00F9715A">
          <w:pPr>
            <w:pStyle w:val="3"/>
          </w:pPr>
          <w:r>
            <w:rPr>
              <w:rFonts w:hint="eastAsia"/>
            </w:rPr>
            <w:t>软件安装文件页面</w:t>
          </w:r>
        </w:p>
        <w:p w:rsidR="00BF05AE" w:rsidRPr="00DB07C3" w:rsidRDefault="00BF05AE" w:rsidP="00BF05AE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软件名称：已上传的应用软件的名称。</w:t>
          </w:r>
        </w:p>
        <w:p w:rsidR="00BF05AE" w:rsidRPr="00DB07C3" w:rsidRDefault="00BF05AE" w:rsidP="00BF05AE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lastRenderedPageBreak/>
            <w:t>软件大小：应用软件的大小。</w:t>
          </w:r>
        </w:p>
        <w:p w:rsidR="00BF05AE" w:rsidRDefault="00BF05AE" w:rsidP="00BF05AE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创建时间：应用软件创建的时间。</w:t>
          </w:r>
        </w:p>
        <w:p w:rsidR="00F9715A" w:rsidRDefault="00F9715A" w:rsidP="00BF05AE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操作：单击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删除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按钮，可以删除已上传的软件安装文件。</w:t>
          </w:r>
        </w:p>
        <w:p w:rsidR="007C78A6" w:rsidRDefault="00870348">
          <w:pPr>
            <w:pStyle w:val="3"/>
          </w:pPr>
          <w:r>
            <w:rPr>
              <w:rFonts w:hint="eastAsia"/>
            </w:rPr>
            <w:t>添加课程向导页面</w:t>
          </w:r>
        </w:p>
        <w:p w:rsidR="007C78A6" w:rsidRDefault="00D63BF9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镜像列表：用于选择课程所使用的镜像。</w:t>
          </w:r>
        </w:p>
        <w:p w:rsidR="007C78A6" w:rsidRDefault="00ED12D9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操作系统版本：镜像</w:t>
          </w:r>
          <w:r w:rsidR="00D63BF9">
            <w:rPr>
              <w:rFonts w:hint="eastAsia"/>
              <w:lang w:eastAsia="zh-CN"/>
            </w:rPr>
            <w:t>的操作系统版本，系统</w:t>
          </w:r>
          <w:r w:rsidR="00DD345F">
            <w:rPr>
              <w:rFonts w:hint="eastAsia"/>
              <w:lang w:eastAsia="zh-CN"/>
            </w:rPr>
            <w:t>会</w:t>
          </w:r>
          <w:r w:rsidR="00D63BF9">
            <w:rPr>
              <w:rFonts w:hint="eastAsia"/>
              <w:lang w:eastAsia="zh-CN"/>
            </w:rPr>
            <w:t>自动识别。</w:t>
          </w:r>
        </w:p>
        <w:p w:rsidR="00DD345F" w:rsidRPr="00796EB6" w:rsidRDefault="00DD345F" w:rsidP="00DD345F">
          <w:pPr>
            <w:pStyle w:val="ItemList"/>
            <w:rPr>
              <w:lang w:eastAsia="zh-CN"/>
            </w:rPr>
          </w:pPr>
          <w:r w:rsidRPr="00796EB6">
            <w:rPr>
              <w:rFonts w:hint="eastAsia"/>
              <w:lang w:eastAsia="zh-CN"/>
            </w:rPr>
            <w:t>课程名称：</w:t>
          </w:r>
          <w:r>
            <w:rPr>
              <w:rFonts w:hint="eastAsia"/>
              <w:lang w:eastAsia="zh-CN"/>
            </w:rPr>
            <w:t>课程</w:t>
          </w:r>
          <w:r w:rsidRPr="00796EB6">
            <w:rPr>
              <w:rFonts w:hint="eastAsia"/>
              <w:lang w:eastAsia="zh-CN"/>
            </w:rPr>
            <w:t>的名称，</w:t>
          </w:r>
          <w:r w:rsidR="009B7533" w:rsidRPr="00796EB6">
            <w:rPr>
              <w:rFonts w:hint="eastAsia"/>
              <w:lang w:eastAsia="zh-CN"/>
            </w:rPr>
            <w:t>为</w:t>
          </w:r>
          <w:r w:rsidR="009B7533">
            <w:rPr>
              <w:rFonts w:hint="eastAsia"/>
              <w:lang w:eastAsia="zh-CN"/>
            </w:rPr>
            <w:t>1</w:t>
          </w:r>
          <w:r w:rsidR="009B7533" w:rsidRPr="00796EB6">
            <w:rPr>
              <w:rFonts w:hint="eastAsia"/>
              <w:lang w:eastAsia="zh-CN"/>
            </w:rPr>
            <w:t>～</w:t>
          </w:r>
          <w:r w:rsidR="009B7533" w:rsidRPr="00796EB6">
            <w:rPr>
              <w:lang w:eastAsia="zh-CN"/>
            </w:rPr>
            <w:t>20</w:t>
          </w:r>
          <w:r w:rsidR="009B7533" w:rsidRPr="00796EB6">
            <w:rPr>
              <w:rFonts w:hint="eastAsia"/>
              <w:lang w:eastAsia="zh-CN"/>
            </w:rPr>
            <w:t>个字符的字符串</w:t>
          </w:r>
          <w:r w:rsidRPr="00796EB6">
            <w:rPr>
              <w:rFonts w:hint="eastAsia"/>
              <w:lang w:eastAsia="zh-CN"/>
            </w:rPr>
            <w:t>。</w:t>
          </w:r>
          <w:r>
            <w:rPr>
              <w:rFonts w:hint="eastAsia"/>
              <w:lang w:eastAsia="zh-CN"/>
            </w:rPr>
            <w:t>建议使用中文名称，如语文、数学等。</w:t>
          </w:r>
        </w:p>
        <w:p w:rsidR="00CB2B92" w:rsidRDefault="00CB2B92" w:rsidP="00DD345F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课程描述：课程的描述信息。</w:t>
          </w:r>
        </w:p>
        <w:p w:rsidR="00CB2B92" w:rsidRDefault="00DD345F" w:rsidP="00DD345F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是否启用：</w:t>
          </w:r>
          <w:r w:rsidR="00104F2F">
            <w:rPr>
              <w:rFonts w:hint="eastAsia"/>
              <w:lang w:eastAsia="zh-CN"/>
            </w:rPr>
            <w:t>课程</w:t>
          </w:r>
          <w:r w:rsidR="00104F2F" w:rsidRPr="00DB07C3">
            <w:rPr>
              <w:rFonts w:hint="eastAsia"/>
              <w:lang w:eastAsia="zh-CN"/>
            </w:rPr>
            <w:t>是否对</w:t>
          </w:r>
          <w:r w:rsidR="00104F2F">
            <w:rPr>
              <w:rFonts w:hint="eastAsia"/>
              <w:lang w:eastAsia="zh-CN"/>
            </w:rPr>
            <w:t>教师管理端和学生客户端</w:t>
          </w:r>
          <w:r w:rsidR="00104F2F" w:rsidRPr="00DB07C3">
            <w:rPr>
              <w:rFonts w:hint="eastAsia"/>
              <w:lang w:eastAsia="zh-CN"/>
            </w:rPr>
            <w:t>可见。</w:t>
          </w:r>
        </w:p>
        <w:p w:rsidR="007C78A6" w:rsidRDefault="00CB2B92">
          <w:pPr>
            <w:pStyle w:val="ItemList2"/>
            <w:rPr>
              <w:lang w:eastAsia="zh-CN"/>
            </w:rPr>
          </w:pPr>
          <w:r>
            <w:rPr>
              <w:rFonts w:hint="eastAsia"/>
              <w:lang w:eastAsia="zh-CN"/>
            </w:rPr>
            <w:t>启用：</w:t>
          </w:r>
          <w:r w:rsidR="00104F2F">
            <w:rPr>
              <w:rFonts w:hint="eastAsia"/>
              <w:lang w:eastAsia="zh-CN"/>
            </w:rPr>
            <w:t>所添加课程对教师管理端和学生客户端可见</w:t>
          </w:r>
          <w:r w:rsidR="00DD345F" w:rsidRPr="00DB07C3">
            <w:rPr>
              <w:rFonts w:hint="eastAsia"/>
              <w:lang w:eastAsia="zh-CN"/>
            </w:rPr>
            <w:t>。</w:t>
          </w:r>
        </w:p>
        <w:p w:rsidR="007C78A6" w:rsidRDefault="00CB2B92">
          <w:pPr>
            <w:pStyle w:val="ItemList2"/>
            <w:rPr>
              <w:lang w:eastAsia="zh-CN"/>
            </w:rPr>
          </w:pPr>
          <w:r>
            <w:rPr>
              <w:rFonts w:hint="eastAsia"/>
              <w:lang w:eastAsia="zh-CN"/>
            </w:rPr>
            <w:t>禁用：</w:t>
          </w:r>
          <w:r w:rsidR="00104F2F">
            <w:rPr>
              <w:rFonts w:hint="eastAsia"/>
              <w:lang w:eastAsia="zh-CN"/>
            </w:rPr>
            <w:t>所添加课程对教师管理端和学生客户端不可见。</w:t>
          </w:r>
        </w:p>
        <w:p w:rsidR="00DD345F" w:rsidRPr="00DB07C3" w:rsidRDefault="00DD345F" w:rsidP="00DD345F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系统配置：</w:t>
          </w:r>
          <w:r>
            <w:rPr>
              <w:rFonts w:hint="eastAsia"/>
              <w:lang w:eastAsia="zh-CN"/>
            </w:rPr>
            <w:t>课程</w:t>
          </w:r>
          <w:r w:rsidRPr="00DB07C3">
            <w:rPr>
              <w:rFonts w:hint="eastAsia"/>
              <w:lang w:eastAsia="zh-CN"/>
            </w:rPr>
            <w:t>的系统配置要求，包括标准配置和高性能配置。一般情况下，标准配置就能满足要求，当课程需要安装某些高资源占用的应用程序时，可以使用高性能配置。</w:t>
          </w:r>
        </w:p>
        <w:p w:rsidR="007C78A6" w:rsidRDefault="00ED12D9">
          <w:pPr>
            <w:pStyle w:val="3"/>
          </w:pPr>
          <w:r>
            <w:rPr>
              <w:rFonts w:hint="eastAsia"/>
            </w:rPr>
            <w:t>修改课程配置对话框</w:t>
          </w:r>
        </w:p>
        <w:p w:rsidR="00ED12D9" w:rsidRPr="00796EB6" w:rsidRDefault="00ED12D9" w:rsidP="00ED12D9">
          <w:pPr>
            <w:pStyle w:val="ItemList"/>
            <w:rPr>
              <w:lang w:eastAsia="zh-CN"/>
            </w:rPr>
          </w:pPr>
          <w:r w:rsidRPr="00796EB6">
            <w:rPr>
              <w:rFonts w:hint="eastAsia"/>
              <w:lang w:eastAsia="zh-CN"/>
            </w:rPr>
            <w:t>课程名称：</w:t>
          </w:r>
          <w:r>
            <w:rPr>
              <w:rFonts w:hint="eastAsia"/>
              <w:lang w:eastAsia="zh-CN"/>
            </w:rPr>
            <w:t>课程</w:t>
          </w:r>
          <w:r w:rsidRPr="00796EB6">
            <w:rPr>
              <w:rFonts w:hint="eastAsia"/>
              <w:lang w:eastAsia="zh-CN"/>
            </w:rPr>
            <w:t>的名称，</w:t>
          </w:r>
          <w:r w:rsidR="009B7533" w:rsidRPr="00796EB6">
            <w:rPr>
              <w:rFonts w:hint="eastAsia"/>
              <w:lang w:eastAsia="zh-CN"/>
            </w:rPr>
            <w:t>为</w:t>
          </w:r>
          <w:r w:rsidR="009B7533">
            <w:rPr>
              <w:rFonts w:hint="eastAsia"/>
              <w:lang w:eastAsia="zh-CN"/>
            </w:rPr>
            <w:t>1</w:t>
          </w:r>
          <w:r w:rsidR="009B7533" w:rsidRPr="00796EB6">
            <w:rPr>
              <w:rFonts w:hint="eastAsia"/>
              <w:lang w:eastAsia="zh-CN"/>
            </w:rPr>
            <w:t>～</w:t>
          </w:r>
          <w:r w:rsidR="009B7533" w:rsidRPr="00796EB6">
            <w:rPr>
              <w:lang w:eastAsia="zh-CN"/>
            </w:rPr>
            <w:t>20</w:t>
          </w:r>
          <w:r w:rsidR="009B7533" w:rsidRPr="00796EB6">
            <w:rPr>
              <w:rFonts w:hint="eastAsia"/>
              <w:lang w:eastAsia="zh-CN"/>
            </w:rPr>
            <w:t>个字符的字符串</w:t>
          </w:r>
          <w:r w:rsidRPr="00796EB6">
            <w:rPr>
              <w:rFonts w:hint="eastAsia"/>
              <w:lang w:eastAsia="zh-CN"/>
            </w:rPr>
            <w:t>。</w:t>
          </w:r>
          <w:r>
            <w:rPr>
              <w:rFonts w:hint="eastAsia"/>
              <w:lang w:eastAsia="zh-CN"/>
            </w:rPr>
            <w:t>建议使用中文名称，如语文、数学等。</w:t>
          </w:r>
        </w:p>
        <w:p w:rsidR="00ED12D9" w:rsidRDefault="00ED12D9" w:rsidP="00ED12D9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课程描述：课程的描述信息。</w:t>
          </w:r>
        </w:p>
        <w:p w:rsidR="00ED12D9" w:rsidRDefault="00ED12D9" w:rsidP="00ED12D9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镜像列表：课程所使用的镜像，无法修改。</w:t>
          </w:r>
        </w:p>
        <w:p w:rsidR="00ED12D9" w:rsidRPr="004F0E65" w:rsidRDefault="00ED12D9" w:rsidP="004F0E65">
          <w:pPr>
            <w:pStyle w:val="ItemList"/>
            <w:rPr>
              <w:lang w:eastAsia="zh-CN"/>
            </w:rPr>
          </w:pPr>
          <w:r w:rsidRPr="004F0E65">
            <w:rPr>
              <w:rFonts w:hint="eastAsia"/>
              <w:lang w:eastAsia="zh-CN"/>
            </w:rPr>
            <w:t>操作系统版本：</w:t>
          </w:r>
          <w:r w:rsidR="001B7141">
            <w:rPr>
              <w:rFonts w:hint="eastAsia"/>
              <w:lang w:eastAsia="zh-CN"/>
            </w:rPr>
            <w:t>课程所使用</w:t>
          </w:r>
          <w:r w:rsidRPr="004F0E65">
            <w:rPr>
              <w:rFonts w:hint="eastAsia"/>
              <w:lang w:eastAsia="zh-CN"/>
            </w:rPr>
            <w:t>镜像的操作系统版本，</w:t>
          </w:r>
          <w:r w:rsidR="001B7141">
            <w:rPr>
              <w:rFonts w:hint="eastAsia"/>
              <w:lang w:eastAsia="zh-CN"/>
            </w:rPr>
            <w:t>无法修改。</w:t>
          </w:r>
        </w:p>
        <w:p w:rsidR="00ED12D9" w:rsidRDefault="00ED12D9" w:rsidP="00ED12D9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是否启用：</w:t>
          </w:r>
          <w:r>
            <w:rPr>
              <w:rFonts w:hint="eastAsia"/>
              <w:lang w:eastAsia="zh-CN"/>
            </w:rPr>
            <w:t>课程</w:t>
          </w:r>
          <w:r w:rsidRPr="00DB07C3">
            <w:rPr>
              <w:rFonts w:hint="eastAsia"/>
              <w:lang w:eastAsia="zh-CN"/>
            </w:rPr>
            <w:t>是否对</w:t>
          </w:r>
          <w:r>
            <w:rPr>
              <w:rFonts w:hint="eastAsia"/>
              <w:lang w:eastAsia="zh-CN"/>
            </w:rPr>
            <w:t>教师管理端和学生客户端</w:t>
          </w:r>
          <w:r w:rsidRPr="00DB07C3">
            <w:rPr>
              <w:rFonts w:hint="eastAsia"/>
              <w:lang w:eastAsia="zh-CN"/>
            </w:rPr>
            <w:t>可见。</w:t>
          </w:r>
        </w:p>
        <w:p w:rsidR="00ED12D9" w:rsidRDefault="00ED12D9" w:rsidP="00ED12D9">
          <w:pPr>
            <w:pStyle w:val="ItemList2"/>
            <w:rPr>
              <w:lang w:eastAsia="zh-CN"/>
            </w:rPr>
          </w:pPr>
          <w:r>
            <w:rPr>
              <w:rFonts w:hint="eastAsia"/>
              <w:lang w:eastAsia="zh-CN"/>
            </w:rPr>
            <w:t>启用：所添加课程对教师管理端和学生客户端可见</w:t>
          </w:r>
          <w:r w:rsidRPr="00DB07C3">
            <w:rPr>
              <w:rFonts w:hint="eastAsia"/>
              <w:lang w:eastAsia="zh-CN"/>
            </w:rPr>
            <w:t>。</w:t>
          </w:r>
        </w:p>
        <w:p w:rsidR="00ED12D9" w:rsidRDefault="00ED12D9" w:rsidP="00ED12D9">
          <w:pPr>
            <w:pStyle w:val="ItemList2"/>
            <w:rPr>
              <w:lang w:eastAsia="zh-CN"/>
            </w:rPr>
          </w:pPr>
          <w:r>
            <w:rPr>
              <w:rFonts w:hint="eastAsia"/>
              <w:lang w:eastAsia="zh-CN"/>
            </w:rPr>
            <w:t>禁用：所添加课程对教师管理端和学生客户端不可见。</w:t>
          </w:r>
        </w:p>
        <w:p w:rsidR="00ED12D9" w:rsidRPr="00DB07C3" w:rsidRDefault="00ED12D9" w:rsidP="00ED12D9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系统配置：</w:t>
          </w:r>
          <w:r>
            <w:rPr>
              <w:rFonts w:hint="eastAsia"/>
              <w:lang w:eastAsia="zh-CN"/>
            </w:rPr>
            <w:t>课程</w:t>
          </w:r>
          <w:r w:rsidRPr="00DB07C3">
            <w:rPr>
              <w:rFonts w:hint="eastAsia"/>
              <w:lang w:eastAsia="zh-CN"/>
            </w:rPr>
            <w:t>的系统配置要求，包括标准配置和高性能配置。一般情况下，标准配置就能满足要求，当课程需要安装某些高资源占用的应用程序时，可以使用高性能配置。</w:t>
          </w:r>
        </w:p>
        <w:p w:rsidR="00BF05AE" w:rsidRPr="00045FDF" w:rsidRDefault="00BF05AE" w:rsidP="00BF05AE">
          <w:pPr>
            <w:pStyle w:val="ItemList"/>
            <w:numPr>
              <w:ilvl w:val="0"/>
              <w:numId w:val="0"/>
            </w:numPr>
            <w:rPr>
              <w:rFonts w:asciiTheme="majorEastAsia" w:eastAsiaTheme="majorEastAsia" w:hAnsiTheme="majorEastAsia"/>
              <w:szCs w:val="21"/>
              <w:lang w:eastAsia="zh-CN"/>
            </w:rPr>
          </w:pPr>
          <w:r w:rsidRPr="00045FDF">
            <w:rPr>
              <w:rFonts w:ascii="黑体" w:eastAsia="黑体" w:hAnsi="黑体" w:hint="eastAsia"/>
              <w:sz w:val="32"/>
              <w:szCs w:val="32"/>
              <w:lang w:eastAsia="zh-CN"/>
            </w:rPr>
            <w:t>注意事项</w:t>
          </w:r>
        </w:p>
        <w:p w:rsidR="007C78A6" w:rsidRDefault="00BF05AE">
          <w:r>
            <w:rPr>
              <w:rFonts w:hint="eastAsia"/>
            </w:rPr>
            <w:t>应用软件列表中包含系统自带软件（如</w:t>
          </w:r>
          <w:ins w:id="125" w:author="wangxiaolong 07794 (RD)" w:date="2016-04-11T15:46:00Z">
            <w:r w:rsidR="001D6ECF">
              <w:rPr>
                <w:rFonts w:hint="eastAsia"/>
              </w:rPr>
              <w:t>CAS Tools</w:t>
            </w:r>
            <w:r w:rsidR="001D6ECF">
              <w:rPr>
                <w:rFonts w:hint="eastAsia"/>
              </w:rPr>
              <w:t>软件</w:t>
            </w:r>
          </w:ins>
          <w:del w:id="126" w:author="wangxiaolong 07794 (RD)" w:date="2016-04-11T15:46:00Z">
            <w:r w:rsidDel="001D6ECF">
              <w:rPr>
                <w:rFonts w:hint="eastAsia"/>
              </w:rPr>
              <w:delText>云学堂教学管理软件</w:delText>
            </w:r>
            <w:r w:rsidR="008D1EEB" w:rsidDel="001D6ECF">
              <w:rPr>
                <w:rFonts w:hint="eastAsia"/>
              </w:rPr>
              <w:delText>客户端</w:delText>
            </w:r>
            <w:r w:rsidDel="001D6ECF">
              <w:rPr>
                <w:rFonts w:hint="eastAsia"/>
              </w:rPr>
              <w:delText>等</w:delText>
            </w:r>
          </w:del>
          <w:r>
            <w:rPr>
              <w:rFonts w:hint="eastAsia"/>
            </w:rPr>
            <w:t>）和用户自行上传的软件，其中系统自带软件</w:t>
          </w:r>
          <w:del w:id="127" w:author="wangxiaolong 07794 (RD)" w:date="2016-04-11T15:44:00Z">
            <w:r w:rsidDel="006E317D">
              <w:rPr>
                <w:rFonts w:hint="eastAsia"/>
              </w:rPr>
              <w:delText>不能</w:delText>
            </w:r>
          </w:del>
          <w:ins w:id="128" w:author="wangxiaolong 07794 (RD)" w:date="2016-04-11T15:44:00Z">
            <w:r w:rsidR="006E317D">
              <w:rPr>
                <w:rFonts w:hint="eastAsia"/>
              </w:rPr>
              <w:t>请勿</w:t>
            </w:r>
          </w:ins>
          <w:r>
            <w:rPr>
              <w:rFonts w:hint="eastAsia"/>
            </w:rPr>
            <w:t>删除。</w:t>
          </w:r>
        </w:p>
        <w:p w:rsidR="002075CE" w:rsidRDefault="007F3CD5">
          <w:pPr>
            <w:pStyle w:val="2"/>
          </w:pPr>
          <w:r>
            <w:rPr>
              <w:rFonts w:hint="eastAsia"/>
            </w:rPr>
            <w:t>相关主题</w:t>
          </w:r>
        </w:p>
        <w:p w:rsidR="007C78A6" w:rsidRDefault="00A054C0">
          <w:pPr>
            <w:pStyle w:val="ItemList"/>
          </w:pPr>
          <w:r>
            <w:fldChar w:fldCharType="begin"/>
          </w:r>
          <w:r w:rsidR="00B05947">
            <w:instrText xml:space="preserve"> REF _Ref437250061 \h  \* MERGEFORMAT </w:instrText>
          </w:r>
          <w:r>
            <w:fldChar w:fldCharType="separate"/>
          </w:r>
          <w:proofErr w:type="spellStart"/>
          <w:r w:rsidR="002075CE" w:rsidRPr="002075CE">
            <w:rPr>
              <w:rFonts w:hint="eastAsia"/>
              <w:color w:val="0000FF"/>
              <w:u w:val="single"/>
            </w:rPr>
            <w:t>镜像管理</w:t>
          </w:r>
          <w:proofErr w:type="spellEnd"/>
          <w:r>
            <w:fldChar w:fldCharType="end"/>
          </w:r>
        </w:p>
      </w:sdtContent>
    </w:sdt>
    <w:bookmarkStart w:id="129" w:name="_删除虚拟化管理系统" w:displacedByCustomXml="next"/>
    <w:bookmarkEnd w:id="129" w:displacedByCustomXml="next"/>
    <w:bookmarkStart w:id="130" w:name="_修改CVM云资源" w:displacedByCustomXml="next"/>
    <w:bookmarkEnd w:id="130" w:displacedByCustomXml="next"/>
    <w:bookmarkStart w:id="131" w:name="_Ref428452245" w:displacedByCustomXml="next"/>
    <w:sdt>
      <w:sdtPr>
        <w:rPr>
          <w:rFonts w:eastAsia="宋体" w:hint="eastAsia"/>
          <w:kern w:val="2"/>
          <w:sz w:val="21"/>
          <w:szCs w:val="20"/>
          <w:lang w:eastAsia="en-US"/>
        </w:rPr>
        <w:alias w:val="页面"/>
        <w:tag w:val="help_x1751067125"/>
        <w:id w:val="9206303"/>
        <w:placeholder>
          <w:docPart w:val="DefaultPlaceholder_22675703"/>
        </w:placeholder>
      </w:sdtPr>
      <w:sdtContent>
        <w:p w:rsidR="00F25068" w:rsidRDefault="00DB07C3">
          <w:pPr>
            <w:pStyle w:val="1"/>
          </w:pPr>
          <w:r>
            <w:rPr>
              <w:rFonts w:hint="eastAsia"/>
            </w:rPr>
            <w:t>云桌面管理</w:t>
          </w:r>
          <w:bookmarkEnd w:id="131"/>
        </w:p>
        <w:p w:rsidR="00360D1C" w:rsidRPr="00105F41" w:rsidRDefault="00DB07C3" w:rsidP="00577D71">
          <w:r>
            <w:rPr>
              <w:rFonts w:hint="eastAsia"/>
            </w:rPr>
            <w:t>该功能用于</w:t>
          </w:r>
          <w:r w:rsidR="0021161F">
            <w:rPr>
              <w:rFonts w:hint="eastAsia"/>
            </w:rPr>
            <w:t>管理</w:t>
          </w:r>
          <w:r>
            <w:rPr>
              <w:rFonts w:hint="eastAsia"/>
            </w:rPr>
            <w:t>云桌面。当教师上课时，系统</w:t>
          </w:r>
          <w:r w:rsidR="00E0330B">
            <w:rPr>
              <w:rFonts w:hint="eastAsia"/>
            </w:rPr>
            <w:t>将以课程对应的虚拟机为模板批量</w:t>
          </w:r>
          <w:r>
            <w:rPr>
              <w:rFonts w:hint="eastAsia"/>
            </w:rPr>
            <w:t>创建虚拟机</w:t>
          </w:r>
          <w:r w:rsidR="00232FEC">
            <w:rPr>
              <w:rFonts w:hint="eastAsia"/>
            </w:rPr>
            <w:t>，创建的虚拟机</w:t>
          </w:r>
          <w:r w:rsidR="00E0330B">
            <w:rPr>
              <w:rFonts w:hint="eastAsia"/>
            </w:rPr>
            <w:t>用于</w:t>
          </w:r>
          <w:r>
            <w:rPr>
              <w:rFonts w:hint="eastAsia"/>
            </w:rPr>
            <w:t>为学生提供</w:t>
          </w:r>
          <w:r w:rsidR="00232FEC">
            <w:rPr>
              <w:rFonts w:hint="eastAsia"/>
            </w:rPr>
            <w:t>远程</w:t>
          </w:r>
          <w:r>
            <w:rPr>
              <w:rFonts w:hint="eastAsia"/>
            </w:rPr>
            <w:t>桌面。一台学生终端</w:t>
          </w:r>
          <w:r w:rsidR="00366E5A">
            <w:rPr>
              <w:rFonts w:hint="eastAsia"/>
            </w:rPr>
            <w:t>对应</w:t>
          </w:r>
          <w:r>
            <w:rPr>
              <w:rFonts w:hint="eastAsia"/>
            </w:rPr>
            <w:t>访问一台虚拟机获得自己的云桌面，该信息会以列表的形式显示在云桌面管理页面。</w:t>
          </w:r>
        </w:p>
        <w:p w:rsidR="00F25068" w:rsidRDefault="00360D1C">
          <w:pPr>
            <w:pStyle w:val="2"/>
          </w:pPr>
          <w:r w:rsidRPr="00105F41">
            <w:rPr>
              <w:rFonts w:hint="eastAsia"/>
            </w:rPr>
            <w:t>操作步骤</w:t>
          </w:r>
        </w:p>
        <w:p w:rsidR="00DB07C3" w:rsidRPr="00DB07C3" w:rsidRDefault="00DB07C3" w:rsidP="00DB07C3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单击导航树中</w:t>
          </w:r>
          <w:r w:rsidRPr="00DB07C3">
            <w:rPr>
              <w:lang w:eastAsia="zh-CN"/>
            </w:rPr>
            <w:t>[</w:t>
          </w:r>
          <w:r w:rsidRPr="00DB07C3">
            <w:rPr>
              <w:rFonts w:hint="eastAsia"/>
              <w:lang w:eastAsia="zh-CN"/>
            </w:rPr>
            <w:t>云桌面</w:t>
          </w:r>
          <w:r w:rsidRPr="00DB07C3">
            <w:rPr>
              <w:lang w:eastAsia="zh-CN"/>
            </w:rPr>
            <w:t>]</w:t>
          </w:r>
          <w:r w:rsidRPr="00DB07C3">
            <w:rPr>
              <w:rFonts w:hint="eastAsia"/>
              <w:lang w:eastAsia="zh-CN"/>
            </w:rPr>
            <w:t>菜单项，进入云桌面管理页面。</w:t>
          </w:r>
        </w:p>
        <w:p w:rsidR="00DB07C3" w:rsidRPr="00DB07C3" w:rsidRDefault="00DB07C3" w:rsidP="00DB07C3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在云桌面管理页面可以完成如下操作：</w:t>
          </w:r>
        </w:p>
        <w:p w:rsidR="00DB07C3" w:rsidRDefault="00DB07C3" w:rsidP="00DB07C3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刷新云桌面列表：单击右上角的</w:t>
          </w:r>
          <w:r w:rsidRPr="00DB07C3">
            <w:rPr>
              <w:rFonts w:hint="eastAsia"/>
              <w:lang w:eastAsia="zh-CN"/>
            </w:rPr>
            <w:t>&lt;</w:t>
          </w:r>
          <w:r w:rsidRPr="00DB07C3">
            <w:rPr>
              <w:rFonts w:hint="eastAsia"/>
              <w:lang w:eastAsia="zh-CN"/>
            </w:rPr>
            <w:t>刷新</w:t>
          </w:r>
          <w:r w:rsidRPr="00DB07C3">
            <w:rPr>
              <w:rFonts w:hint="eastAsia"/>
              <w:lang w:eastAsia="zh-CN"/>
            </w:rPr>
            <w:t>&gt;</w:t>
          </w:r>
          <w:r w:rsidRPr="00DB07C3">
            <w:rPr>
              <w:rFonts w:hint="eastAsia"/>
              <w:lang w:eastAsia="zh-CN"/>
            </w:rPr>
            <w:t>按钮，完成云桌面列表的刷新操作。</w:t>
          </w:r>
        </w:p>
        <w:p w:rsidR="0021161F" w:rsidRDefault="0021161F" w:rsidP="00DB07C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关闭云桌面：</w:t>
          </w:r>
          <w:r w:rsidRPr="00DB07C3">
            <w:rPr>
              <w:rFonts w:hint="eastAsia"/>
              <w:lang w:eastAsia="zh-CN"/>
            </w:rPr>
            <w:t>通过勾选框选中待</w:t>
          </w:r>
          <w:r>
            <w:rPr>
              <w:rFonts w:hint="eastAsia"/>
              <w:lang w:eastAsia="zh-CN"/>
            </w:rPr>
            <w:t>关闭</w:t>
          </w:r>
          <w:r w:rsidRPr="00DB07C3">
            <w:rPr>
              <w:rFonts w:hint="eastAsia"/>
              <w:lang w:eastAsia="zh-CN"/>
            </w:rPr>
            <w:t>的云桌面，</w:t>
          </w:r>
          <w:r>
            <w:rPr>
              <w:rFonts w:hint="eastAsia"/>
              <w:lang w:eastAsia="zh-CN"/>
            </w:rPr>
            <w:t>单击右上角的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关闭桌面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</w:t>
          </w:r>
          <w:r w:rsidR="0085262D">
            <w:rPr>
              <w:rFonts w:hint="eastAsia"/>
              <w:lang w:eastAsia="zh-CN"/>
            </w:rPr>
            <w:t>关闭指定的云桌面。当教师上课时，如果实际学生数少于创建的虚拟机数量，可以使用该功能关闭多余的虚拟机释放系统资源。</w:t>
          </w:r>
        </w:p>
        <w:p w:rsidR="0085262D" w:rsidRDefault="00194DC7" w:rsidP="0085262D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启动</w:t>
          </w:r>
          <w:r w:rsidR="0085262D">
            <w:rPr>
              <w:rFonts w:hint="eastAsia"/>
              <w:lang w:eastAsia="zh-CN"/>
            </w:rPr>
            <w:t>云桌面：</w:t>
          </w:r>
          <w:r w:rsidR="0085262D" w:rsidRPr="00DB07C3">
            <w:rPr>
              <w:rFonts w:hint="eastAsia"/>
              <w:lang w:eastAsia="zh-CN"/>
            </w:rPr>
            <w:t>通过勾选框选中待</w:t>
          </w:r>
          <w:r>
            <w:rPr>
              <w:rFonts w:hint="eastAsia"/>
              <w:lang w:eastAsia="zh-CN"/>
            </w:rPr>
            <w:t>启动</w:t>
          </w:r>
          <w:r w:rsidR="0085262D" w:rsidRPr="00DB07C3">
            <w:rPr>
              <w:rFonts w:hint="eastAsia"/>
              <w:lang w:eastAsia="zh-CN"/>
            </w:rPr>
            <w:t>的云桌面，</w:t>
          </w:r>
          <w:r w:rsidR="0085262D">
            <w:rPr>
              <w:rFonts w:hint="eastAsia"/>
              <w:lang w:eastAsia="zh-CN"/>
            </w:rPr>
            <w:t>单击右上角的</w:t>
          </w:r>
          <w:r w:rsidR="0085262D"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启动</w:t>
          </w:r>
          <w:r w:rsidR="0085262D">
            <w:rPr>
              <w:rFonts w:hint="eastAsia"/>
              <w:lang w:eastAsia="zh-CN"/>
            </w:rPr>
            <w:t>桌面</w:t>
          </w:r>
          <w:r w:rsidR="0085262D">
            <w:rPr>
              <w:rFonts w:hint="eastAsia"/>
              <w:lang w:eastAsia="zh-CN"/>
            </w:rPr>
            <w:t>&gt;</w:t>
          </w:r>
          <w:r w:rsidR="0085262D">
            <w:rPr>
              <w:rFonts w:hint="eastAsia"/>
              <w:lang w:eastAsia="zh-CN"/>
            </w:rPr>
            <w:t>按钮，</w:t>
          </w:r>
          <w:r>
            <w:rPr>
              <w:rFonts w:hint="eastAsia"/>
              <w:lang w:eastAsia="zh-CN"/>
            </w:rPr>
            <w:t>启动</w:t>
          </w:r>
          <w:r w:rsidR="0085262D">
            <w:rPr>
              <w:rFonts w:hint="eastAsia"/>
              <w:lang w:eastAsia="zh-CN"/>
            </w:rPr>
            <w:t>指定的云桌面。当教师上课时，如果存在终端与虚拟机连接异常的情况，可以使用该功能</w:t>
          </w:r>
          <w:r w:rsidR="00232FEC">
            <w:rPr>
              <w:rFonts w:hint="eastAsia"/>
              <w:lang w:eastAsia="zh-CN"/>
            </w:rPr>
            <w:t>尝试</w:t>
          </w:r>
          <w:r w:rsidR="00A1034E">
            <w:rPr>
              <w:rFonts w:hint="eastAsia"/>
              <w:lang w:eastAsia="zh-CN"/>
            </w:rPr>
            <w:t>恢复连接</w:t>
          </w:r>
          <w:r w:rsidR="0085262D">
            <w:rPr>
              <w:rFonts w:hint="eastAsia"/>
              <w:lang w:eastAsia="zh-CN"/>
            </w:rPr>
            <w:t>。</w:t>
          </w:r>
        </w:p>
        <w:p w:rsidR="00DB07C3" w:rsidRPr="00DB07C3" w:rsidRDefault="00DB07C3" w:rsidP="00DB07C3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删除云桌面：通过勾选框选中待删除的云桌面，单击右上角的</w:t>
          </w:r>
          <w:r w:rsidRPr="00DB07C3">
            <w:rPr>
              <w:rFonts w:hint="eastAsia"/>
              <w:lang w:eastAsia="zh-CN"/>
            </w:rPr>
            <w:t>&lt;</w:t>
          </w:r>
          <w:r w:rsidRPr="00DB07C3">
            <w:rPr>
              <w:rFonts w:hint="eastAsia"/>
              <w:lang w:eastAsia="zh-CN"/>
            </w:rPr>
            <w:t>删除</w:t>
          </w:r>
          <w:r w:rsidRPr="00DB07C3">
            <w:rPr>
              <w:rFonts w:hint="eastAsia"/>
              <w:lang w:eastAsia="zh-CN"/>
            </w:rPr>
            <w:t>&gt;</w:t>
          </w:r>
          <w:r w:rsidRPr="00DB07C3">
            <w:rPr>
              <w:rFonts w:hint="eastAsia"/>
              <w:lang w:eastAsia="zh-CN"/>
            </w:rPr>
            <w:t>按钮，删除指定的云桌面。</w:t>
          </w:r>
        </w:p>
        <w:p w:rsidR="00F25068" w:rsidRDefault="00DB07C3">
          <w:pPr>
            <w:pStyle w:val="2"/>
          </w:pPr>
          <w:r>
            <w:rPr>
              <w:rFonts w:hint="eastAsia"/>
            </w:rPr>
            <w:t>参数说明</w:t>
          </w:r>
        </w:p>
        <w:bookmarkEnd w:id="7"/>
        <w:bookmarkEnd w:id="8"/>
        <w:p w:rsidR="0002679E" w:rsidRDefault="0002679E" w:rsidP="00DB07C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序号：云桌面的序号。</w:t>
          </w:r>
        </w:p>
        <w:p w:rsidR="00DB07C3" w:rsidRPr="00DB07C3" w:rsidRDefault="00DB07C3" w:rsidP="00DB07C3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名称：云桌面</w:t>
          </w:r>
          <w:r w:rsidR="00556EA5">
            <w:rPr>
              <w:rFonts w:hint="eastAsia"/>
              <w:lang w:eastAsia="zh-CN"/>
            </w:rPr>
            <w:t>对应虚拟机的主机</w:t>
          </w:r>
          <w:r w:rsidRPr="00DB07C3">
            <w:rPr>
              <w:rFonts w:hint="eastAsia"/>
              <w:lang w:eastAsia="zh-CN"/>
            </w:rPr>
            <w:t>名。</w:t>
          </w:r>
        </w:p>
        <w:p w:rsidR="00DB07C3" w:rsidRPr="00DB07C3" w:rsidRDefault="00DB07C3" w:rsidP="00DB07C3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虚拟机</w:t>
          </w:r>
          <w:r w:rsidRPr="00DB07C3">
            <w:rPr>
              <w:rFonts w:hint="eastAsia"/>
              <w:lang w:eastAsia="zh-CN"/>
            </w:rPr>
            <w:t>IP</w:t>
          </w:r>
          <w:r w:rsidRPr="00DB07C3">
            <w:rPr>
              <w:rFonts w:hint="eastAsia"/>
              <w:lang w:eastAsia="zh-CN"/>
            </w:rPr>
            <w:t>：云桌面对应虚拟机的</w:t>
          </w:r>
          <w:r w:rsidRPr="00DB07C3">
            <w:rPr>
              <w:rFonts w:hint="eastAsia"/>
              <w:lang w:eastAsia="zh-CN"/>
            </w:rPr>
            <w:t>IP</w:t>
          </w:r>
          <w:r w:rsidRPr="00DB07C3">
            <w:rPr>
              <w:rFonts w:hint="eastAsia"/>
              <w:lang w:eastAsia="zh-CN"/>
            </w:rPr>
            <w:t>地址。</w:t>
          </w:r>
        </w:p>
        <w:p w:rsidR="00DB07C3" w:rsidRDefault="00DB07C3" w:rsidP="00DB07C3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虚拟机</w:t>
          </w:r>
          <w:r w:rsidRPr="00DB07C3">
            <w:rPr>
              <w:rFonts w:hint="eastAsia"/>
              <w:lang w:eastAsia="zh-CN"/>
            </w:rPr>
            <w:t>MAC</w:t>
          </w:r>
          <w:r w:rsidRPr="00DB07C3">
            <w:rPr>
              <w:rFonts w:hint="eastAsia"/>
              <w:lang w:eastAsia="zh-CN"/>
            </w:rPr>
            <w:t>：云桌面对应虚拟机的</w:t>
          </w:r>
          <w:r w:rsidRPr="00DB07C3">
            <w:rPr>
              <w:rFonts w:hint="eastAsia"/>
              <w:lang w:eastAsia="zh-CN"/>
            </w:rPr>
            <w:t>MAC</w:t>
          </w:r>
          <w:r w:rsidRPr="00DB07C3">
            <w:rPr>
              <w:rFonts w:hint="eastAsia"/>
              <w:lang w:eastAsia="zh-CN"/>
            </w:rPr>
            <w:t>地址。</w:t>
          </w:r>
        </w:p>
        <w:p w:rsidR="0021161F" w:rsidRDefault="0021161F" w:rsidP="00DB07C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连接状态：终端与云桌面之间的连接状态</w:t>
          </w:r>
          <w:r w:rsidR="00157206">
            <w:rPr>
              <w:rFonts w:hint="eastAsia"/>
              <w:lang w:eastAsia="zh-CN"/>
            </w:rPr>
            <w:t>。</w:t>
          </w:r>
        </w:p>
        <w:p w:rsidR="007643C5" w:rsidRDefault="00764A26">
          <w:pPr>
            <w:pStyle w:val="ItemList2"/>
            <w:rPr>
              <w:lang w:eastAsia="zh-CN"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266737" cy="304843"/>
                <wp:effectExtent l="19050" t="0" r="0" b="0"/>
                <wp:docPr id="8" name="图片 7" descr="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2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37" cy="304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1161F">
            <w:rPr>
              <w:rFonts w:hint="eastAsia"/>
              <w:lang w:eastAsia="zh-CN"/>
            </w:rPr>
            <w:t>：表示终端与云桌</w:t>
          </w:r>
          <w:r w:rsidR="0085262D">
            <w:rPr>
              <w:rFonts w:hint="eastAsia"/>
              <w:lang w:eastAsia="zh-CN"/>
            </w:rPr>
            <w:t>面已建立</w:t>
          </w:r>
          <w:r w:rsidR="0021161F">
            <w:rPr>
              <w:rFonts w:hint="eastAsia"/>
              <w:lang w:eastAsia="zh-CN"/>
            </w:rPr>
            <w:t>连接；</w:t>
          </w:r>
        </w:p>
        <w:p w:rsidR="007643C5" w:rsidRDefault="00764A26">
          <w:pPr>
            <w:pStyle w:val="ItemList2"/>
            <w:rPr>
              <w:lang w:eastAsia="zh-CN"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257211" cy="304843"/>
                <wp:effectExtent l="19050" t="0" r="9489" b="0"/>
                <wp:docPr id="9" name="图片 8" descr="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11" cy="304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5262D">
            <w:rPr>
              <w:rFonts w:hint="eastAsia"/>
              <w:lang w:eastAsia="zh-CN"/>
            </w:rPr>
            <w:t>：表示终端与云桌面未建立连接。</w:t>
          </w:r>
        </w:p>
        <w:p w:rsidR="0002679E" w:rsidRPr="00DB07C3" w:rsidRDefault="0002679E" w:rsidP="00DB07C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终端名称：</w:t>
          </w:r>
          <w:r w:rsidRPr="00DB07C3">
            <w:rPr>
              <w:rFonts w:hint="eastAsia"/>
              <w:lang w:eastAsia="zh-CN"/>
            </w:rPr>
            <w:t>访问云桌面的终端</w:t>
          </w:r>
          <w:r>
            <w:rPr>
              <w:rFonts w:hint="eastAsia"/>
              <w:lang w:eastAsia="zh-CN"/>
            </w:rPr>
            <w:t>名称。</w:t>
          </w:r>
        </w:p>
        <w:p w:rsidR="00DB07C3" w:rsidRPr="00DB07C3" w:rsidRDefault="00DB07C3" w:rsidP="00DB07C3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终端</w:t>
          </w:r>
          <w:r w:rsidRPr="00DB07C3">
            <w:rPr>
              <w:rFonts w:hint="eastAsia"/>
              <w:lang w:eastAsia="zh-CN"/>
            </w:rPr>
            <w:t>IP</w:t>
          </w:r>
          <w:r w:rsidRPr="00DB07C3">
            <w:rPr>
              <w:rFonts w:hint="eastAsia"/>
              <w:lang w:eastAsia="zh-CN"/>
            </w:rPr>
            <w:t>：访问云桌面的终端</w:t>
          </w:r>
          <w:r w:rsidRPr="00DB07C3">
            <w:rPr>
              <w:rFonts w:hint="eastAsia"/>
              <w:lang w:eastAsia="zh-CN"/>
            </w:rPr>
            <w:t>IP</w:t>
          </w:r>
          <w:r w:rsidRPr="00DB07C3">
            <w:rPr>
              <w:rFonts w:hint="eastAsia"/>
              <w:lang w:eastAsia="zh-CN"/>
            </w:rPr>
            <w:t>地址。</w:t>
          </w:r>
        </w:p>
        <w:p w:rsidR="00232FEC" w:rsidRDefault="00DB07C3" w:rsidP="003D212E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终端</w:t>
          </w:r>
          <w:r w:rsidRPr="00DB07C3">
            <w:rPr>
              <w:rFonts w:hint="eastAsia"/>
              <w:lang w:eastAsia="zh-CN"/>
            </w:rPr>
            <w:t>MAC</w:t>
          </w:r>
          <w:r w:rsidRPr="00DB07C3">
            <w:rPr>
              <w:rFonts w:hint="eastAsia"/>
              <w:lang w:eastAsia="zh-CN"/>
            </w:rPr>
            <w:t>：访问云桌面的终端</w:t>
          </w:r>
          <w:r w:rsidRPr="00DB07C3">
            <w:rPr>
              <w:rFonts w:hint="eastAsia"/>
              <w:lang w:eastAsia="zh-CN"/>
            </w:rPr>
            <w:t>MAC</w:t>
          </w:r>
          <w:r w:rsidRPr="00DB07C3">
            <w:rPr>
              <w:rFonts w:hint="eastAsia"/>
              <w:lang w:eastAsia="zh-CN"/>
            </w:rPr>
            <w:t>地址。</w:t>
          </w:r>
        </w:p>
        <w:p w:rsidR="00232FEC" w:rsidRDefault="00232FEC" w:rsidP="003D212E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运行状态：虚拟机的运行状态。</w:t>
          </w:r>
        </w:p>
        <w:p w:rsidR="007C78A6" w:rsidRDefault="004C5008">
          <w:pPr>
            <w:pStyle w:val="ItemList2"/>
            <w:rPr>
              <w:lang w:eastAsia="zh-CN"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154432" cy="138989"/>
                <wp:effectExtent l="19050" t="0" r="0" b="0"/>
                <wp:docPr id="33" name="图片 32" descr="捕获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捕获3.PNG"/>
                        <pic:cNvPicPr/>
                      </pic:nvPicPr>
                      <pic:blipFill>
                        <a:blip r:embed="rId2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381" cy="137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32FEC">
            <w:rPr>
              <w:rFonts w:hint="eastAsia"/>
              <w:lang w:eastAsia="zh-CN"/>
            </w:rPr>
            <w:t>：虚拟机处于运行状态</w:t>
          </w:r>
          <w:r w:rsidR="00A91957">
            <w:rPr>
              <w:rFonts w:hint="eastAsia"/>
              <w:lang w:eastAsia="zh-CN"/>
            </w:rPr>
            <w:t>；</w:t>
          </w:r>
        </w:p>
        <w:p w:rsidR="007C78A6" w:rsidRDefault="004C5008">
          <w:pPr>
            <w:pStyle w:val="ItemList2"/>
            <w:rPr>
              <w:lang w:eastAsia="zh-CN"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161300" cy="153619"/>
                <wp:effectExtent l="19050" t="0" r="0" b="0"/>
                <wp:docPr id="34" name="图片 33" descr="捕获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捕获4.PNG"/>
                        <pic:cNvPicPr/>
                      </pic:nvPicPr>
                      <pic:blipFill>
                        <a:blip r:embed="rId2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03" cy="152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32FEC">
            <w:rPr>
              <w:rFonts w:hint="eastAsia"/>
              <w:lang w:eastAsia="zh-CN"/>
            </w:rPr>
            <w:t>：虚拟机处于关闭状态</w:t>
          </w:r>
          <w:r w:rsidR="00A91957">
            <w:rPr>
              <w:rFonts w:hint="eastAsia"/>
              <w:lang w:eastAsia="zh-CN"/>
            </w:rPr>
            <w:t>。</w:t>
          </w:r>
        </w:p>
      </w:sdtContent>
    </w:sdt>
    <w:bookmarkStart w:id="132" w:name="_Ref428452255" w:displacedByCustomXml="next"/>
    <w:sdt>
      <w:sdtPr>
        <w:rPr>
          <w:rFonts w:eastAsia="宋体" w:hint="eastAsia"/>
          <w:kern w:val="2"/>
          <w:sz w:val="21"/>
          <w:szCs w:val="20"/>
          <w:lang w:eastAsia="en-US"/>
        </w:rPr>
        <w:alias w:val="页面"/>
        <w:tag w:val="help_x184983186"/>
        <w:id w:val="9206304"/>
        <w:placeholder>
          <w:docPart w:val="DefaultPlaceholder_22675703"/>
        </w:placeholder>
      </w:sdtPr>
      <w:sdtEndPr>
        <w:rPr>
          <w:lang w:eastAsia="zh-CN"/>
        </w:rPr>
      </w:sdtEndPr>
      <w:sdtContent>
        <w:p w:rsidR="00DB07C3" w:rsidRDefault="00DB07C3" w:rsidP="00DB07C3">
          <w:pPr>
            <w:pStyle w:val="1"/>
          </w:pPr>
          <w:r>
            <w:rPr>
              <w:rFonts w:hint="eastAsia"/>
            </w:rPr>
            <w:t>账户管理</w:t>
          </w:r>
          <w:bookmarkEnd w:id="132"/>
        </w:p>
        <w:p w:rsidR="001C30ED" w:rsidRDefault="00DB07C3" w:rsidP="001C30ED">
          <w:r>
            <w:rPr>
              <w:rFonts w:hint="eastAsia"/>
            </w:rPr>
            <w:t>该功能用于对</w:t>
          </w:r>
          <w:r w:rsidR="00450F1B">
            <w:rPr>
              <w:rFonts w:hint="eastAsia"/>
            </w:rPr>
            <w:t>教师</w:t>
          </w:r>
          <w:r>
            <w:rPr>
              <w:rFonts w:hint="eastAsia"/>
            </w:rPr>
            <w:t>账户进行管理</w:t>
          </w:r>
          <w:r w:rsidR="00AB5C63">
            <w:rPr>
              <w:rFonts w:hint="eastAsia"/>
            </w:rPr>
            <w:t>，教师账户可</w:t>
          </w:r>
          <w:r w:rsidR="00450F1B">
            <w:rPr>
              <w:rFonts w:hint="eastAsia"/>
            </w:rPr>
            <w:t>用于访问教师管理端软件</w:t>
          </w:r>
          <w:r>
            <w:rPr>
              <w:rFonts w:hint="eastAsia"/>
            </w:rPr>
            <w:t>。</w:t>
          </w:r>
          <w:r w:rsidR="003D25F4">
            <w:rPr>
              <w:rFonts w:hint="eastAsia"/>
            </w:rPr>
            <w:t>教师管理端</w:t>
          </w:r>
          <w:r w:rsidR="00461B39">
            <w:rPr>
              <w:rFonts w:hint="eastAsia"/>
            </w:rPr>
            <w:t>上</w:t>
          </w:r>
          <w:r w:rsidR="003D25F4">
            <w:rPr>
              <w:rFonts w:hint="eastAsia"/>
            </w:rPr>
            <w:t>的配置学生客户端功能，如远程编号、远程部署和学生端升级等仅当以</w:t>
          </w:r>
          <w:r w:rsidR="003D25F4">
            <w:rPr>
              <w:rFonts w:hint="eastAsia"/>
            </w:rPr>
            <w:t>ad</w:t>
          </w:r>
          <w:r w:rsidR="003D25F4" w:rsidRPr="00CB3DB8">
            <w:t>min</w:t>
          </w:r>
          <w:r w:rsidR="003D25F4">
            <w:rPr>
              <w:rFonts w:hint="eastAsia"/>
            </w:rPr>
            <w:t>账户登录时</w:t>
          </w:r>
          <w:r w:rsidR="003D25F4" w:rsidRPr="00CB3DB8">
            <w:rPr>
              <w:rFonts w:hint="eastAsia"/>
            </w:rPr>
            <w:t>才可</w:t>
          </w:r>
          <w:r w:rsidR="003D25F4">
            <w:rPr>
              <w:rFonts w:hint="eastAsia"/>
            </w:rPr>
            <w:t>操</w:t>
          </w:r>
          <w:r w:rsidR="003D25F4" w:rsidRPr="00CB3DB8">
            <w:rPr>
              <w:rFonts w:hint="eastAsia"/>
            </w:rPr>
            <w:t>作</w:t>
          </w:r>
          <w:r w:rsidR="003D25F4">
            <w:rPr>
              <w:rFonts w:hint="eastAsia"/>
            </w:rPr>
            <w:t>。</w:t>
          </w:r>
        </w:p>
        <w:p w:rsidR="00544152" w:rsidRPr="00105F41" w:rsidRDefault="00544152" w:rsidP="00DB07C3">
          <w:r>
            <w:rPr>
              <w:rFonts w:hint="eastAsia"/>
            </w:rPr>
            <w:t>当以非</w:t>
          </w:r>
          <w:r>
            <w:rPr>
              <w:rFonts w:hint="eastAsia"/>
            </w:rPr>
            <w:t>admin</w:t>
          </w:r>
          <w:r>
            <w:rPr>
              <w:rFonts w:hint="eastAsia"/>
            </w:rPr>
            <w:t>账户登录</w:t>
          </w:r>
          <w:r w:rsidR="001C30ED">
            <w:rPr>
              <w:rFonts w:hint="eastAsia"/>
            </w:rPr>
            <w:t>管理平台</w:t>
          </w:r>
          <w:r>
            <w:rPr>
              <w:rFonts w:hint="eastAsia"/>
            </w:rPr>
            <w:t>时，</w:t>
          </w:r>
          <w:r w:rsidR="001C30ED">
            <w:rPr>
              <w:rFonts w:hint="eastAsia"/>
            </w:rPr>
            <w:t>仅可见本</w:t>
          </w:r>
          <w:r>
            <w:rPr>
              <w:rFonts w:hint="eastAsia"/>
            </w:rPr>
            <w:t>登录账户的信息</w:t>
          </w:r>
          <w:r w:rsidR="003A384B">
            <w:rPr>
              <w:rFonts w:hint="eastAsia"/>
            </w:rPr>
            <w:t>，不能进行新建账户、重置</w:t>
          </w:r>
          <w:r w:rsidR="006358A4">
            <w:rPr>
              <w:rFonts w:hint="eastAsia"/>
            </w:rPr>
            <w:t>其它账户</w:t>
          </w:r>
          <w:r w:rsidR="003A384B">
            <w:rPr>
              <w:rFonts w:hint="eastAsia"/>
            </w:rPr>
            <w:t>密码和删除账户</w:t>
          </w:r>
          <w:r w:rsidR="006358A4">
            <w:rPr>
              <w:rFonts w:hint="eastAsia"/>
            </w:rPr>
            <w:t>等</w:t>
          </w:r>
          <w:r w:rsidR="003A384B">
            <w:rPr>
              <w:rFonts w:hint="eastAsia"/>
            </w:rPr>
            <w:t>操作。</w:t>
          </w:r>
        </w:p>
        <w:p w:rsidR="00DB07C3" w:rsidRDefault="00DB07C3" w:rsidP="00DB07C3">
          <w:pPr>
            <w:pStyle w:val="2"/>
          </w:pPr>
          <w:r w:rsidRPr="00105F41">
            <w:rPr>
              <w:rFonts w:hint="eastAsia"/>
            </w:rPr>
            <w:t>操作步骤</w:t>
          </w:r>
        </w:p>
        <w:p w:rsidR="00DB07C3" w:rsidRPr="00DB07C3" w:rsidRDefault="00DB07C3" w:rsidP="00DB07C3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单击导航树中</w:t>
          </w:r>
          <w:r w:rsidRPr="00DB07C3">
            <w:rPr>
              <w:lang w:eastAsia="zh-CN"/>
            </w:rPr>
            <w:t>[</w:t>
          </w:r>
          <w:r w:rsidRPr="00DB07C3">
            <w:rPr>
              <w:rFonts w:hint="eastAsia"/>
              <w:lang w:eastAsia="zh-CN"/>
            </w:rPr>
            <w:t>账户</w:t>
          </w:r>
          <w:r w:rsidRPr="00DB07C3">
            <w:rPr>
              <w:lang w:eastAsia="zh-CN"/>
            </w:rPr>
            <w:t>]</w:t>
          </w:r>
          <w:r w:rsidRPr="00DB07C3">
            <w:rPr>
              <w:rFonts w:hint="eastAsia"/>
              <w:lang w:eastAsia="zh-CN"/>
            </w:rPr>
            <w:t>菜单项，进入账户管理页面。</w:t>
          </w:r>
        </w:p>
        <w:p w:rsidR="00DB07C3" w:rsidRPr="00DB07C3" w:rsidRDefault="00DB07C3" w:rsidP="00DB07C3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在账户管理页面可以完成如下操作：</w:t>
          </w:r>
        </w:p>
        <w:p w:rsidR="00DB07C3" w:rsidRDefault="00DB07C3" w:rsidP="00DB07C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新建教师账户：</w:t>
          </w:r>
        </w:p>
        <w:p w:rsidR="00DB07C3" w:rsidRPr="00DB07C3" w:rsidRDefault="00DB07C3" w:rsidP="00DB07C3">
          <w:pPr>
            <w:pStyle w:val="ItemStep2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单击右上角的</w:t>
          </w:r>
          <w:r w:rsidRPr="00DB07C3">
            <w:rPr>
              <w:rFonts w:hint="eastAsia"/>
              <w:lang w:eastAsia="zh-CN"/>
            </w:rPr>
            <w:t>&lt;</w:t>
          </w:r>
          <w:r w:rsidRPr="00DB07C3">
            <w:rPr>
              <w:rFonts w:hint="eastAsia"/>
              <w:lang w:eastAsia="zh-CN"/>
            </w:rPr>
            <w:t>新建</w:t>
          </w:r>
          <w:r w:rsidRPr="00DB07C3">
            <w:rPr>
              <w:rFonts w:hint="eastAsia"/>
              <w:lang w:eastAsia="zh-CN"/>
            </w:rPr>
            <w:t>&gt;</w:t>
          </w:r>
          <w:r w:rsidR="00AF166D">
            <w:rPr>
              <w:rFonts w:hint="eastAsia"/>
              <w:lang w:eastAsia="zh-CN"/>
            </w:rPr>
            <w:t>按钮，弹出添加教师</w:t>
          </w:r>
          <w:r w:rsidR="003C2F45">
            <w:rPr>
              <w:rFonts w:hint="eastAsia"/>
              <w:lang w:eastAsia="zh-CN"/>
            </w:rPr>
            <w:t>对话框</w:t>
          </w:r>
          <w:r w:rsidRPr="00DB07C3">
            <w:rPr>
              <w:rFonts w:hint="eastAsia"/>
              <w:lang w:eastAsia="zh-CN"/>
            </w:rPr>
            <w:t>。</w:t>
          </w:r>
        </w:p>
        <w:p w:rsidR="00DB07C3" w:rsidRPr="00DB07C3" w:rsidRDefault="00AF166D" w:rsidP="00DB07C3">
          <w:pPr>
            <w:pStyle w:val="ItemStep2"/>
            <w:rPr>
              <w:lang w:eastAsia="zh-CN"/>
            </w:rPr>
          </w:pPr>
          <w:r>
            <w:rPr>
              <w:rFonts w:hint="eastAsia"/>
              <w:lang w:eastAsia="zh-CN"/>
            </w:rPr>
            <w:t>在</w:t>
          </w:r>
          <w:r w:rsidR="003C2F45">
            <w:rPr>
              <w:rFonts w:hint="eastAsia"/>
              <w:lang w:eastAsia="zh-CN"/>
            </w:rPr>
            <w:t>对话框</w:t>
          </w:r>
          <w:r w:rsidR="00DB07C3" w:rsidRPr="00DB07C3">
            <w:rPr>
              <w:rFonts w:hint="eastAsia"/>
              <w:lang w:eastAsia="zh-CN"/>
            </w:rPr>
            <w:t>中填写用户名</w:t>
          </w:r>
          <w:r w:rsidR="00556EA5">
            <w:rPr>
              <w:rFonts w:hint="eastAsia"/>
              <w:lang w:eastAsia="zh-CN"/>
            </w:rPr>
            <w:t>等</w:t>
          </w:r>
          <w:r w:rsidR="00DB07C3" w:rsidRPr="00DB07C3">
            <w:rPr>
              <w:rFonts w:hint="eastAsia"/>
              <w:lang w:eastAsia="zh-CN"/>
            </w:rPr>
            <w:t>参数。</w:t>
          </w:r>
        </w:p>
        <w:p w:rsidR="00DB07C3" w:rsidRPr="00DB07C3" w:rsidRDefault="00DB07C3" w:rsidP="00DB07C3">
          <w:pPr>
            <w:pStyle w:val="ItemStep2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填写完成后，单击</w:t>
          </w:r>
          <w:r w:rsidRPr="00DB07C3">
            <w:rPr>
              <w:rFonts w:hint="eastAsia"/>
              <w:lang w:eastAsia="zh-CN"/>
            </w:rPr>
            <w:t>&lt;</w:t>
          </w:r>
          <w:r w:rsidRPr="00DB07C3">
            <w:rPr>
              <w:rFonts w:hint="eastAsia"/>
              <w:lang w:eastAsia="zh-CN"/>
            </w:rPr>
            <w:t>确认</w:t>
          </w:r>
          <w:r w:rsidRPr="00DB07C3">
            <w:rPr>
              <w:rFonts w:hint="eastAsia"/>
              <w:lang w:eastAsia="zh-CN"/>
            </w:rPr>
            <w:t>&gt;</w:t>
          </w:r>
          <w:r w:rsidRPr="00DB07C3">
            <w:rPr>
              <w:rFonts w:hint="eastAsia"/>
              <w:lang w:eastAsia="zh-CN"/>
            </w:rPr>
            <w:t>按钮完成教师账户的新建操作。</w:t>
          </w:r>
        </w:p>
        <w:p w:rsidR="00DB07C3" w:rsidRDefault="004E5D26" w:rsidP="00DB07C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修改教师账户</w:t>
          </w:r>
          <w:r w:rsidR="00DB07C3">
            <w:rPr>
              <w:rFonts w:hint="eastAsia"/>
              <w:lang w:eastAsia="zh-CN"/>
            </w:rPr>
            <w:t>：</w:t>
          </w:r>
        </w:p>
        <w:p w:rsidR="00921237" w:rsidRDefault="00962300">
          <w:pPr>
            <w:pStyle w:val="ItemStep2"/>
            <w:numPr>
              <w:ilvl w:val="7"/>
              <w:numId w:val="64"/>
            </w:numPr>
            <w:rPr>
              <w:lang w:eastAsia="zh-CN"/>
            </w:rPr>
          </w:pPr>
          <w:r w:rsidRPr="000F097F">
            <w:rPr>
              <w:rFonts w:hint="eastAsia"/>
              <w:lang w:eastAsia="zh-CN"/>
            </w:rPr>
            <w:t>单击教师账户对应</w:t>
          </w:r>
          <w:r w:rsidR="006D2AC3">
            <w:rPr>
              <w:rFonts w:hint="eastAsia"/>
              <w:lang w:eastAsia="zh-CN"/>
            </w:rPr>
            <w:t>“</w:t>
          </w:r>
          <w:r w:rsidRPr="000F097F">
            <w:rPr>
              <w:rFonts w:hint="eastAsia"/>
              <w:lang w:eastAsia="zh-CN"/>
            </w:rPr>
            <w:t>操作</w:t>
          </w:r>
          <w:r w:rsidR="006D2AC3">
            <w:rPr>
              <w:rFonts w:hint="eastAsia"/>
              <w:lang w:eastAsia="zh-CN"/>
            </w:rPr>
            <w:t>”区段</w:t>
          </w:r>
          <w:r w:rsidRPr="000F097F">
            <w:rPr>
              <w:rFonts w:hint="eastAsia"/>
              <w:lang w:eastAsia="zh-CN"/>
            </w:rPr>
            <w:t>的</w:t>
          </w:r>
          <w:r w:rsidR="00556EA5">
            <w:rPr>
              <w:rFonts w:hint="eastAsia"/>
              <w:lang w:eastAsia="zh-CN"/>
            </w:rPr>
            <w:t>&lt;</w:t>
          </w:r>
          <w:r w:rsidR="00556EA5">
            <w:rPr>
              <w:rFonts w:hint="eastAsia"/>
              <w:lang w:eastAsia="zh-CN"/>
            </w:rPr>
            <w:t>编辑</w:t>
          </w:r>
          <w:r w:rsidR="00556EA5">
            <w:rPr>
              <w:rFonts w:hint="eastAsia"/>
              <w:lang w:eastAsia="zh-CN"/>
            </w:rPr>
            <w:t>&gt;</w:t>
          </w:r>
          <w:r w:rsidRPr="000F097F">
            <w:rPr>
              <w:rFonts w:hint="eastAsia"/>
              <w:lang w:eastAsia="zh-CN"/>
            </w:rPr>
            <w:t>按钮，弹出</w:t>
          </w:r>
          <w:r w:rsidR="004E5D26">
            <w:rPr>
              <w:rFonts w:hint="eastAsia"/>
              <w:lang w:eastAsia="zh-CN"/>
            </w:rPr>
            <w:t>编辑教师信息</w:t>
          </w:r>
          <w:r w:rsidR="00450F1B">
            <w:rPr>
              <w:rFonts w:hint="eastAsia"/>
              <w:lang w:eastAsia="zh-CN"/>
            </w:rPr>
            <w:t>对话框</w:t>
          </w:r>
          <w:r w:rsidRPr="000F097F">
            <w:rPr>
              <w:rFonts w:hint="eastAsia"/>
              <w:lang w:eastAsia="zh-CN"/>
            </w:rPr>
            <w:t>。</w:t>
          </w:r>
        </w:p>
        <w:p w:rsidR="00DB07C3" w:rsidRPr="000F097F" w:rsidRDefault="00962300" w:rsidP="004B5E0E">
          <w:pPr>
            <w:pStyle w:val="ItemStep2"/>
            <w:rPr>
              <w:lang w:eastAsia="zh-CN"/>
            </w:rPr>
          </w:pPr>
          <w:r w:rsidRPr="000F097F">
            <w:rPr>
              <w:rFonts w:hint="eastAsia"/>
              <w:lang w:eastAsia="zh-CN"/>
            </w:rPr>
            <w:t>在</w:t>
          </w:r>
          <w:r w:rsidR="00450F1B">
            <w:rPr>
              <w:rFonts w:hint="eastAsia"/>
              <w:lang w:eastAsia="zh-CN"/>
            </w:rPr>
            <w:t>对话框</w:t>
          </w:r>
          <w:r w:rsidRPr="000F097F">
            <w:rPr>
              <w:rFonts w:hint="eastAsia"/>
              <w:lang w:eastAsia="zh-CN"/>
            </w:rPr>
            <w:t>中</w:t>
          </w:r>
          <w:r w:rsidR="0076007F">
            <w:rPr>
              <w:rFonts w:hint="eastAsia"/>
              <w:lang w:eastAsia="zh-CN"/>
            </w:rPr>
            <w:t>输入新密码和确认</w:t>
          </w:r>
          <w:r w:rsidR="00450F1B">
            <w:rPr>
              <w:rFonts w:hint="eastAsia"/>
              <w:lang w:eastAsia="zh-CN"/>
            </w:rPr>
            <w:t>密码</w:t>
          </w:r>
          <w:r w:rsidR="00112067">
            <w:rPr>
              <w:rFonts w:hint="eastAsia"/>
              <w:lang w:eastAsia="zh-CN"/>
            </w:rPr>
            <w:t>，单击相应的</w:t>
          </w:r>
          <w:r w:rsidR="00112067">
            <w:rPr>
              <w:rFonts w:hint="eastAsia"/>
              <w:lang w:eastAsia="zh-CN"/>
            </w:rPr>
            <w:t>&lt;</w:t>
          </w:r>
          <w:r w:rsidR="00112067">
            <w:rPr>
              <w:rFonts w:hint="eastAsia"/>
              <w:lang w:eastAsia="zh-CN"/>
            </w:rPr>
            <w:t>保存</w:t>
          </w:r>
          <w:r w:rsidR="00112067">
            <w:rPr>
              <w:rFonts w:hint="eastAsia"/>
              <w:lang w:eastAsia="zh-CN"/>
            </w:rPr>
            <w:t>&gt;</w:t>
          </w:r>
          <w:r w:rsidR="00112067">
            <w:rPr>
              <w:rFonts w:hint="eastAsia"/>
              <w:lang w:eastAsia="zh-CN"/>
            </w:rPr>
            <w:t>按钮完成教师账户密码的修改操作；输入账户对应教师的新姓名，单击相应的</w:t>
          </w:r>
          <w:r w:rsidR="00112067">
            <w:rPr>
              <w:rFonts w:hint="eastAsia"/>
              <w:lang w:eastAsia="zh-CN"/>
            </w:rPr>
            <w:t>&lt;</w:t>
          </w:r>
          <w:r w:rsidR="00112067">
            <w:rPr>
              <w:rFonts w:hint="eastAsia"/>
              <w:lang w:eastAsia="zh-CN"/>
            </w:rPr>
            <w:t>保存</w:t>
          </w:r>
          <w:r w:rsidR="00112067">
            <w:rPr>
              <w:rFonts w:hint="eastAsia"/>
              <w:lang w:eastAsia="zh-CN"/>
            </w:rPr>
            <w:t>&gt;</w:t>
          </w:r>
          <w:r w:rsidR="00112067">
            <w:rPr>
              <w:rFonts w:hint="eastAsia"/>
              <w:lang w:eastAsia="zh-CN"/>
            </w:rPr>
            <w:t>按钮完成教师账户姓名的修改操作。</w:t>
          </w:r>
        </w:p>
        <w:p w:rsidR="00DB07C3" w:rsidRDefault="00DB07C3" w:rsidP="00112067">
          <w:pPr>
            <w:pStyle w:val="ItemList"/>
          </w:pPr>
          <w:proofErr w:type="spellStart"/>
          <w:r>
            <w:rPr>
              <w:rFonts w:hint="eastAsia"/>
            </w:rPr>
            <w:t>删除教师账户</w:t>
          </w:r>
          <w:proofErr w:type="spellEnd"/>
          <w:r>
            <w:rPr>
              <w:rFonts w:hint="eastAsia"/>
            </w:rPr>
            <w:t>：</w:t>
          </w:r>
        </w:p>
        <w:p w:rsidR="00921237" w:rsidRDefault="00962300">
          <w:pPr>
            <w:pStyle w:val="ItemStep2"/>
            <w:numPr>
              <w:ilvl w:val="7"/>
              <w:numId w:val="65"/>
            </w:numPr>
            <w:rPr>
              <w:lang w:eastAsia="zh-CN"/>
            </w:rPr>
          </w:pPr>
          <w:r w:rsidRPr="000F097F">
            <w:rPr>
              <w:rFonts w:hint="eastAsia"/>
              <w:lang w:eastAsia="zh-CN"/>
            </w:rPr>
            <w:t>单击教师账户对应</w:t>
          </w:r>
          <w:r w:rsidR="006D2AC3">
            <w:rPr>
              <w:rFonts w:hint="eastAsia"/>
              <w:lang w:eastAsia="zh-CN"/>
            </w:rPr>
            <w:t>“</w:t>
          </w:r>
          <w:r w:rsidRPr="000F097F">
            <w:rPr>
              <w:rFonts w:hint="eastAsia"/>
              <w:lang w:eastAsia="zh-CN"/>
            </w:rPr>
            <w:t>操作</w:t>
          </w:r>
          <w:r w:rsidR="006D2AC3">
            <w:rPr>
              <w:rFonts w:hint="eastAsia"/>
              <w:lang w:eastAsia="zh-CN"/>
            </w:rPr>
            <w:t>”区段</w:t>
          </w:r>
          <w:r w:rsidRPr="000F097F">
            <w:rPr>
              <w:rFonts w:hint="eastAsia"/>
              <w:lang w:eastAsia="zh-CN"/>
            </w:rPr>
            <w:t>的</w:t>
          </w:r>
          <w:r w:rsidR="003C2F45">
            <w:rPr>
              <w:rFonts w:hint="eastAsia"/>
              <w:lang w:eastAsia="zh-CN"/>
            </w:rPr>
            <w:t>&lt;</w:t>
          </w:r>
          <w:r w:rsidR="003C2F45">
            <w:rPr>
              <w:rFonts w:hint="eastAsia"/>
              <w:lang w:eastAsia="zh-CN"/>
            </w:rPr>
            <w:t>删除</w:t>
          </w:r>
          <w:r w:rsidR="003C2F45">
            <w:rPr>
              <w:rFonts w:hint="eastAsia"/>
              <w:lang w:eastAsia="zh-CN"/>
            </w:rPr>
            <w:t>&gt;</w:t>
          </w:r>
          <w:r w:rsidRPr="000F097F">
            <w:rPr>
              <w:rFonts w:hint="eastAsia"/>
              <w:lang w:eastAsia="zh-CN"/>
            </w:rPr>
            <w:t>按钮，弹出操作确认对话框。</w:t>
          </w:r>
        </w:p>
        <w:p w:rsidR="00DB07C3" w:rsidRPr="002A5BED" w:rsidRDefault="00962300" w:rsidP="004B5E0E">
          <w:pPr>
            <w:pStyle w:val="ItemStep2"/>
            <w:rPr>
              <w:lang w:eastAsia="zh-CN"/>
            </w:rPr>
          </w:pPr>
          <w:r w:rsidRPr="000F097F">
            <w:rPr>
              <w:rFonts w:hint="eastAsia"/>
              <w:lang w:eastAsia="zh-CN"/>
            </w:rPr>
            <w:t>在对话框中单击</w:t>
          </w:r>
          <w:r w:rsidRPr="000F097F">
            <w:rPr>
              <w:lang w:eastAsia="zh-CN"/>
            </w:rPr>
            <w:t>&lt;</w:t>
          </w:r>
          <w:r w:rsidRPr="002A5BED">
            <w:rPr>
              <w:rFonts w:hint="eastAsia"/>
              <w:lang w:eastAsia="zh-CN"/>
            </w:rPr>
            <w:t>确定</w:t>
          </w:r>
          <w:r w:rsidRPr="002A5BED">
            <w:rPr>
              <w:lang w:eastAsia="zh-CN"/>
            </w:rPr>
            <w:t>&gt;</w:t>
          </w:r>
          <w:r w:rsidRPr="002A5BED">
            <w:rPr>
              <w:rFonts w:hint="eastAsia"/>
              <w:lang w:eastAsia="zh-CN"/>
            </w:rPr>
            <w:t>按钮，完成指定教师账户的删除操作。</w:t>
          </w:r>
        </w:p>
        <w:p w:rsidR="00DB07C3" w:rsidRDefault="00DB07C3" w:rsidP="00DB07C3">
          <w:pPr>
            <w:pStyle w:val="2"/>
          </w:pPr>
          <w:r>
            <w:rPr>
              <w:rFonts w:hint="eastAsia"/>
            </w:rPr>
            <w:t>参数说明</w:t>
          </w:r>
        </w:p>
        <w:p w:rsidR="00247D19" w:rsidRPr="00DB07C3" w:rsidRDefault="00DB07C3" w:rsidP="00DB07C3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用户名：教师账户的用户名</w:t>
          </w:r>
          <w:r w:rsidR="00AC178B">
            <w:rPr>
              <w:rFonts w:hint="eastAsia"/>
              <w:lang w:eastAsia="zh-CN"/>
            </w:rPr>
            <w:t>。</w:t>
          </w:r>
          <w:r w:rsidR="00247D19">
            <w:rPr>
              <w:rFonts w:hint="eastAsia"/>
              <w:lang w:eastAsia="zh-CN"/>
            </w:rPr>
            <w:t>为</w:t>
          </w:r>
          <w:r w:rsidR="00247D19">
            <w:rPr>
              <w:rFonts w:hint="eastAsia"/>
              <w:lang w:eastAsia="zh-CN"/>
            </w:rPr>
            <w:t>4</w:t>
          </w:r>
          <w:r w:rsidR="00247D19">
            <w:rPr>
              <w:rFonts w:hint="eastAsia"/>
              <w:lang w:eastAsia="zh-CN"/>
            </w:rPr>
            <w:t>～</w:t>
          </w:r>
          <w:r w:rsidR="00247D19">
            <w:rPr>
              <w:rFonts w:hint="eastAsia"/>
              <w:lang w:eastAsia="zh-CN"/>
            </w:rPr>
            <w:t>20</w:t>
          </w:r>
          <w:r w:rsidR="00247D19">
            <w:rPr>
              <w:rFonts w:hint="eastAsia"/>
              <w:lang w:eastAsia="zh-CN"/>
            </w:rPr>
            <w:t>个字符的字符串，</w:t>
          </w:r>
          <w:r w:rsidR="00E2153F" w:rsidRPr="00247D19">
            <w:rPr>
              <w:rFonts w:asciiTheme="majorEastAsia" w:eastAsiaTheme="majorEastAsia" w:hAnsiTheme="majorEastAsia" w:hint="eastAsia"/>
              <w:szCs w:val="21"/>
              <w:lang w:eastAsia="zh-CN"/>
            </w:rPr>
            <w:t>区分大小写</w:t>
          </w:r>
          <w:r w:rsidR="00E2153F">
            <w:rPr>
              <w:rFonts w:asciiTheme="majorEastAsia" w:eastAsiaTheme="majorEastAsia" w:hAnsiTheme="majorEastAsia" w:hint="eastAsia"/>
              <w:szCs w:val="21"/>
              <w:lang w:eastAsia="zh-CN"/>
            </w:rPr>
            <w:t>，</w:t>
          </w:r>
          <w:r w:rsidR="004A0D09">
            <w:rPr>
              <w:rFonts w:asciiTheme="majorEastAsia" w:eastAsiaTheme="majorEastAsia" w:hAnsiTheme="majorEastAsia" w:hint="eastAsia"/>
              <w:szCs w:val="21"/>
              <w:lang w:eastAsia="zh-CN"/>
            </w:rPr>
            <w:t>仅支持</w:t>
          </w:r>
          <w:r w:rsidR="00247D19" w:rsidRPr="00247D19">
            <w:rPr>
              <w:rFonts w:asciiTheme="majorEastAsia" w:eastAsiaTheme="majorEastAsia" w:hAnsiTheme="majorEastAsia" w:hint="eastAsia"/>
              <w:szCs w:val="21"/>
              <w:lang w:eastAsia="zh-CN"/>
            </w:rPr>
            <w:t>字母、数字、下划线，且只能以字母开头。</w:t>
          </w:r>
        </w:p>
        <w:p w:rsidR="00DB07C3" w:rsidRPr="00DB07C3" w:rsidRDefault="00DB07C3" w:rsidP="00DB07C3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姓名：一般用于填写教师的</w:t>
          </w:r>
          <w:r w:rsidR="004A0D09">
            <w:rPr>
              <w:rFonts w:hint="eastAsia"/>
              <w:lang w:eastAsia="zh-CN"/>
            </w:rPr>
            <w:t>真实</w:t>
          </w:r>
          <w:r w:rsidRPr="00DB07C3">
            <w:rPr>
              <w:rFonts w:hint="eastAsia"/>
              <w:lang w:eastAsia="zh-CN"/>
            </w:rPr>
            <w:t>姓名，便于识别账户所属的教师。</w:t>
          </w:r>
        </w:p>
        <w:p w:rsidR="004A0D09" w:rsidRDefault="00DB07C3" w:rsidP="00DB07C3">
          <w:pPr>
            <w:pStyle w:val="ItemList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密码：教师账户的密码。</w:t>
          </w:r>
          <w:r w:rsidR="004A0D09">
            <w:rPr>
              <w:rFonts w:hint="eastAsia"/>
              <w:lang w:eastAsia="zh-CN"/>
            </w:rPr>
            <w:t>为</w:t>
          </w:r>
          <w:r w:rsidR="004A0D09">
            <w:rPr>
              <w:rFonts w:hint="eastAsia"/>
              <w:lang w:eastAsia="zh-CN"/>
            </w:rPr>
            <w:t>5</w:t>
          </w:r>
          <w:r w:rsidR="004A0D09">
            <w:rPr>
              <w:rFonts w:hint="eastAsia"/>
              <w:lang w:eastAsia="zh-CN"/>
            </w:rPr>
            <w:t>～</w:t>
          </w:r>
          <w:r w:rsidR="004A0D09">
            <w:rPr>
              <w:rFonts w:hint="eastAsia"/>
              <w:lang w:eastAsia="zh-CN"/>
            </w:rPr>
            <w:t>8</w:t>
          </w:r>
          <w:r w:rsidR="004A0D09">
            <w:rPr>
              <w:rFonts w:hint="eastAsia"/>
              <w:lang w:eastAsia="zh-CN"/>
            </w:rPr>
            <w:t>个字符的字符串，</w:t>
          </w:r>
          <w:r w:rsidR="00E2153F" w:rsidRPr="00247D19">
            <w:rPr>
              <w:rFonts w:asciiTheme="majorEastAsia" w:eastAsiaTheme="majorEastAsia" w:hAnsiTheme="majorEastAsia" w:hint="eastAsia"/>
              <w:szCs w:val="21"/>
              <w:lang w:eastAsia="zh-CN"/>
            </w:rPr>
            <w:t>区分大小写</w:t>
          </w:r>
          <w:r w:rsidR="00E2153F">
            <w:rPr>
              <w:rFonts w:asciiTheme="majorEastAsia" w:eastAsiaTheme="majorEastAsia" w:hAnsiTheme="majorEastAsia" w:hint="eastAsia"/>
              <w:szCs w:val="21"/>
              <w:lang w:eastAsia="zh-CN"/>
            </w:rPr>
            <w:t>，</w:t>
          </w:r>
          <w:r w:rsidR="004A0D09">
            <w:rPr>
              <w:rFonts w:asciiTheme="majorEastAsia" w:eastAsiaTheme="majorEastAsia" w:hAnsiTheme="majorEastAsia" w:hint="eastAsia"/>
              <w:szCs w:val="21"/>
              <w:lang w:eastAsia="zh-CN"/>
            </w:rPr>
            <w:t>仅支持字母、数字</w:t>
          </w:r>
          <w:r w:rsidR="004A0D09" w:rsidRPr="00247D19">
            <w:rPr>
              <w:rFonts w:asciiTheme="majorEastAsia" w:eastAsiaTheme="majorEastAsia" w:hAnsiTheme="majorEastAsia" w:hint="eastAsia"/>
              <w:szCs w:val="21"/>
              <w:lang w:eastAsia="zh-CN"/>
            </w:rPr>
            <w:t>。</w:t>
          </w:r>
        </w:p>
        <w:p w:rsidR="00B54FED" w:rsidRDefault="0076007F" w:rsidP="00DB07C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lastRenderedPageBreak/>
            <w:t>确认</w:t>
          </w:r>
          <w:r w:rsidR="00DB07C3" w:rsidRPr="00DB07C3">
            <w:rPr>
              <w:rFonts w:hint="eastAsia"/>
              <w:lang w:eastAsia="zh-CN"/>
            </w:rPr>
            <w:t>密码：教师账户的确认密码。</w:t>
          </w:r>
        </w:p>
        <w:p w:rsidR="004E5D26" w:rsidRDefault="004E5D26" w:rsidP="00DB07C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修改姓名：用于修改账户对应的教师姓名。为</w:t>
          </w:r>
          <w:r>
            <w:rPr>
              <w:rFonts w:hint="eastAsia"/>
              <w:lang w:eastAsia="zh-CN"/>
            </w:rPr>
            <w:t>2</w:t>
          </w:r>
          <w:r>
            <w:rPr>
              <w:rFonts w:hint="eastAsia"/>
              <w:lang w:eastAsia="zh-CN"/>
            </w:rPr>
            <w:t>～</w:t>
          </w:r>
          <w:r>
            <w:rPr>
              <w:rFonts w:hint="eastAsia"/>
              <w:lang w:eastAsia="zh-CN"/>
            </w:rPr>
            <w:t>20</w:t>
          </w:r>
          <w:r>
            <w:rPr>
              <w:rFonts w:hint="eastAsia"/>
              <w:lang w:eastAsia="zh-CN"/>
            </w:rPr>
            <w:t>个字符的字符串。</w:t>
          </w:r>
        </w:p>
        <w:p w:rsidR="00B54FED" w:rsidRPr="00045FDF" w:rsidRDefault="00B54FED" w:rsidP="00B54FED">
          <w:pPr>
            <w:pStyle w:val="ItemList"/>
            <w:numPr>
              <w:ilvl w:val="0"/>
              <w:numId w:val="0"/>
            </w:numPr>
            <w:rPr>
              <w:rFonts w:asciiTheme="majorEastAsia" w:eastAsiaTheme="majorEastAsia" w:hAnsiTheme="majorEastAsia"/>
              <w:szCs w:val="21"/>
              <w:lang w:eastAsia="zh-CN"/>
            </w:rPr>
          </w:pPr>
          <w:r w:rsidRPr="00045FDF">
            <w:rPr>
              <w:rFonts w:ascii="黑体" w:eastAsia="黑体" w:hAnsi="黑体" w:hint="eastAsia"/>
              <w:sz w:val="32"/>
              <w:szCs w:val="32"/>
              <w:lang w:eastAsia="zh-CN"/>
            </w:rPr>
            <w:t>注意事项</w:t>
          </w:r>
        </w:p>
        <w:p w:rsidR="007C78A6" w:rsidRDefault="00B54FED">
          <w:r>
            <w:rPr>
              <w:rFonts w:hint="eastAsia"/>
            </w:rPr>
            <w:t>教师账户的用户名不能重复。</w:t>
          </w:r>
        </w:p>
      </w:sdtContent>
    </w:sdt>
    <w:bookmarkStart w:id="133" w:name="_Ref428452263" w:displacedByCustomXml="next"/>
    <w:sdt>
      <w:sdtPr>
        <w:rPr>
          <w:rFonts w:eastAsia="宋体" w:hint="eastAsia"/>
          <w:kern w:val="2"/>
          <w:sz w:val="21"/>
          <w:szCs w:val="21"/>
        </w:rPr>
        <w:alias w:val="页面"/>
        <w:tag w:val="help_x1598162281"/>
        <w:id w:val="3813006"/>
        <w:placeholder>
          <w:docPart w:val="DefaultPlaceholder_22675703"/>
        </w:placeholder>
      </w:sdtPr>
      <w:sdtEndPr>
        <w:rPr>
          <w:szCs w:val="20"/>
        </w:rPr>
      </w:sdtEndPr>
      <w:sdtContent>
        <w:p w:rsidR="00DB07C3" w:rsidRDefault="00DB07C3" w:rsidP="00DB07C3">
          <w:pPr>
            <w:pStyle w:val="1"/>
          </w:pPr>
          <w:r>
            <w:rPr>
              <w:rFonts w:hint="eastAsia"/>
            </w:rPr>
            <w:t>网络管理</w:t>
          </w:r>
          <w:bookmarkEnd w:id="133"/>
        </w:p>
        <w:p w:rsidR="00DB07C3" w:rsidRDefault="00DB07C3" w:rsidP="00DB07C3">
          <w:r>
            <w:rPr>
              <w:rFonts w:hint="eastAsia"/>
            </w:rPr>
            <w:t>该功能用于对</w:t>
          </w:r>
          <w:r w:rsidR="004A0D09">
            <w:rPr>
              <w:rFonts w:hint="eastAsia"/>
            </w:rPr>
            <w:t>云主机</w:t>
          </w:r>
          <w:r>
            <w:rPr>
              <w:rFonts w:hint="eastAsia"/>
            </w:rPr>
            <w:t>的网络进行管理，可以为虚拟机设置</w:t>
          </w:r>
          <w:r w:rsidR="00B326FC">
            <w:rPr>
              <w:rFonts w:hint="eastAsia"/>
            </w:rPr>
            <w:t>DHCP</w:t>
          </w:r>
          <w:r>
            <w:rPr>
              <w:rFonts w:hint="eastAsia"/>
            </w:rPr>
            <w:t>地址池。</w:t>
          </w:r>
        </w:p>
        <w:p w:rsidR="00AB6222" w:rsidRPr="00105F41" w:rsidRDefault="00AB6222" w:rsidP="00DB07C3">
          <w:r>
            <w:rPr>
              <w:rFonts w:hint="eastAsia"/>
            </w:rPr>
            <w:t>仅当以</w:t>
          </w:r>
          <w:r>
            <w:rPr>
              <w:rFonts w:hint="eastAsia"/>
            </w:rPr>
            <w:t>admin</w:t>
          </w:r>
          <w:r>
            <w:rPr>
              <w:rFonts w:hint="eastAsia"/>
            </w:rPr>
            <w:t>账户登录时，该功能</w:t>
          </w:r>
          <w:r w:rsidR="0073117C">
            <w:rPr>
              <w:rFonts w:hint="eastAsia"/>
            </w:rPr>
            <w:t>页面</w:t>
          </w:r>
          <w:r>
            <w:rPr>
              <w:rFonts w:hint="eastAsia"/>
            </w:rPr>
            <w:t>才可见。</w:t>
          </w:r>
        </w:p>
        <w:p w:rsidR="00DB07C3" w:rsidRDefault="00DB07C3" w:rsidP="00DB07C3">
          <w:pPr>
            <w:pStyle w:val="2"/>
          </w:pPr>
          <w:r w:rsidRPr="00105F41">
            <w:rPr>
              <w:rFonts w:hint="eastAsia"/>
            </w:rPr>
            <w:t>操作步骤</w:t>
          </w:r>
        </w:p>
        <w:p w:rsidR="00ED5578" w:rsidRPr="00ED5578" w:rsidRDefault="00ED5578" w:rsidP="00ED5578">
          <w:pPr>
            <w:pStyle w:val="ItemStep"/>
            <w:rPr>
              <w:lang w:eastAsia="zh-CN"/>
            </w:rPr>
          </w:pPr>
          <w:r w:rsidRPr="00ED5578">
            <w:rPr>
              <w:rFonts w:hint="eastAsia"/>
              <w:lang w:eastAsia="zh-CN"/>
            </w:rPr>
            <w:t>单击导航树中</w:t>
          </w:r>
          <w:r w:rsidRPr="00ED5578">
            <w:rPr>
              <w:lang w:eastAsia="zh-CN"/>
            </w:rPr>
            <w:t>[</w:t>
          </w:r>
          <w:r w:rsidRPr="00ED5578">
            <w:rPr>
              <w:rFonts w:hint="eastAsia"/>
              <w:lang w:eastAsia="zh-CN"/>
            </w:rPr>
            <w:t>网络</w:t>
          </w:r>
          <w:r w:rsidRPr="00ED5578">
            <w:rPr>
              <w:lang w:eastAsia="zh-CN"/>
            </w:rPr>
            <w:t>]</w:t>
          </w:r>
          <w:r w:rsidRPr="00ED5578">
            <w:rPr>
              <w:rFonts w:hint="eastAsia"/>
              <w:lang w:eastAsia="zh-CN"/>
            </w:rPr>
            <w:t>菜单项，进入网络管理页面。</w:t>
          </w:r>
        </w:p>
        <w:p w:rsidR="00ED5578" w:rsidRPr="00ED5578" w:rsidRDefault="00ED5578" w:rsidP="00ED5578">
          <w:pPr>
            <w:pStyle w:val="ItemStep"/>
            <w:rPr>
              <w:lang w:eastAsia="zh-CN"/>
            </w:rPr>
          </w:pPr>
          <w:r w:rsidRPr="00ED5578">
            <w:rPr>
              <w:rFonts w:hint="eastAsia"/>
              <w:lang w:eastAsia="zh-CN"/>
            </w:rPr>
            <w:t>在网络管理页面可以完成如下操作：</w:t>
          </w:r>
        </w:p>
        <w:p w:rsidR="007C78A6" w:rsidRDefault="00CC344D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设置</w:t>
          </w:r>
          <w:r w:rsidR="00ED5578">
            <w:rPr>
              <w:rFonts w:hint="eastAsia"/>
              <w:lang w:eastAsia="zh-CN"/>
            </w:rPr>
            <w:t>网络</w:t>
          </w:r>
          <w:r w:rsidR="0049001B">
            <w:rPr>
              <w:rFonts w:hint="eastAsia"/>
              <w:lang w:eastAsia="zh-CN"/>
            </w:rPr>
            <w:t>参数</w:t>
          </w:r>
          <w:r w:rsidR="00ED5578">
            <w:rPr>
              <w:rFonts w:hint="eastAsia"/>
              <w:lang w:eastAsia="zh-CN"/>
            </w:rPr>
            <w:t>：</w:t>
          </w:r>
          <w:r w:rsidR="00962300" w:rsidRPr="000F097F">
            <w:rPr>
              <w:rFonts w:hint="eastAsia"/>
              <w:lang w:eastAsia="zh-CN"/>
            </w:rPr>
            <w:t>在网络管理页面填写</w:t>
          </w:r>
          <w:r w:rsidR="00C73347">
            <w:rPr>
              <w:rFonts w:hint="eastAsia"/>
              <w:lang w:eastAsia="zh-CN"/>
            </w:rPr>
            <w:t>起始地址</w:t>
          </w:r>
          <w:r w:rsidR="00962300" w:rsidRPr="000F097F">
            <w:rPr>
              <w:rFonts w:hint="eastAsia"/>
              <w:lang w:eastAsia="zh-CN"/>
            </w:rPr>
            <w:t>等参数。填写完成后，单击</w:t>
          </w:r>
          <w:r w:rsidR="00962300" w:rsidRPr="000F097F">
            <w:rPr>
              <w:lang w:eastAsia="zh-CN"/>
            </w:rPr>
            <w:t>&lt;</w:t>
          </w:r>
          <w:r w:rsidR="00962300" w:rsidRPr="002A5BED">
            <w:rPr>
              <w:rFonts w:hint="eastAsia"/>
              <w:lang w:eastAsia="zh-CN"/>
            </w:rPr>
            <w:t>保存</w:t>
          </w:r>
          <w:r w:rsidR="00962300" w:rsidRPr="002A5BED">
            <w:rPr>
              <w:lang w:eastAsia="zh-CN"/>
            </w:rPr>
            <w:t>&gt;</w:t>
          </w:r>
          <w:r w:rsidR="00962300" w:rsidRPr="002A5BED">
            <w:rPr>
              <w:rFonts w:hint="eastAsia"/>
              <w:lang w:eastAsia="zh-CN"/>
            </w:rPr>
            <w:t>按钮。</w:t>
          </w:r>
          <w:r w:rsidR="003318E0">
            <w:rPr>
              <w:rFonts w:hint="eastAsia"/>
              <w:lang w:eastAsia="zh-CN"/>
            </w:rPr>
            <w:t>保存后，</w:t>
          </w:r>
          <w:r>
            <w:rPr>
              <w:rFonts w:hint="eastAsia"/>
              <w:lang w:eastAsia="zh-CN"/>
            </w:rPr>
            <w:t>DHCP</w:t>
          </w:r>
          <w:r>
            <w:rPr>
              <w:rFonts w:hint="eastAsia"/>
              <w:lang w:eastAsia="zh-CN"/>
            </w:rPr>
            <w:t>服务会自动启动。</w:t>
          </w:r>
        </w:p>
        <w:p w:rsidR="00224025" w:rsidRDefault="00CC344D" w:rsidP="00224025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启动</w:t>
          </w:r>
          <w:r w:rsidR="00510FEB">
            <w:rPr>
              <w:rFonts w:hint="eastAsia"/>
              <w:lang w:eastAsia="zh-CN"/>
            </w:rPr>
            <w:t>网络服务：</w:t>
          </w:r>
          <w:r w:rsidR="00962300" w:rsidRPr="002A5BED">
            <w:rPr>
              <w:rFonts w:hint="eastAsia"/>
              <w:lang w:eastAsia="zh-CN"/>
            </w:rPr>
            <w:t>单击右上角的</w:t>
          </w:r>
          <w:r w:rsidR="00962300" w:rsidRPr="00244463">
            <w:rPr>
              <w:lang w:eastAsia="zh-CN"/>
            </w:rPr>
            <w:t>&lt;</w:t>
          </w:r>
          <w:r>
            <w:rPr>
              <w:rFonts w:hint="eastAsia"/>
              <w:lang w:eastAsia="zh-CN"/>
            </w:rPr>
            <w:t>启动</w:t>
          </w:r>
          <w:r w:rsidR="00962300" w:rsidRPr="00244463">
            <w:rPr>
              <w:rFonts w:hint="eastAsia"/>
              <w:lang w:eastAsia="zh-CN"/>
            </w:rPr>
            <w:t>服务</w:t>
          </w:r>
          <w:r w:rsidR="00962300" w:rsidRPr="00244463">
            <w:rPr>
              <w:lang w:eastAsia="zh-CN"/>
            </w:rPr>
            <w:t>&gt;</w:t>
          </w:r>
          <w:r w:rsidR="00962300" w:rsidRPr="00244463">
            <w:rPr>
              <w:rFonts w:hint="eastAsia"/>
              <w:lang w:eastAsia="zh-CN"/>
            </w:rPr>
            <w:t>按钮完成</w:t>
          </w:r>
          <w:r>
            <w:rPr>
              <w:rFonts w:hint="eastAsia"/>
              <w:lang w:eastAsia="zh-CN"/>
            </w:rPr>
            <w:t>DHCP</w:t>
          </w:r>
          <w:r>
            <w:rPr>
              <w:rFonts w:hint="eastAsia"/>
              <w:lang w:eastAsia="zh-CN"/>
            </w:rPr>
            <w:t>服务</w:t>
          </w:r>
          <w:r w:rsidR="00962300" w:rsidRPr="00244463">
            <w:rPr>
              <w:rFonts w:hint="eastAsia"/>
              <w:lang w:eastAsia="zh-CN"/>
            </w:rPr>
            <w:t>的</w:t>
          </w:r>
          <w:r>
            <w:rPr>
              <w:rFonts w:hint="eastAsia"/>
              <w:lang w:eastAsia="zh-CN"/>
            </w:rPr>
            <w:t>启动</w:t>
          </w:r>
          <w:r w:rsidR="00962300" w:rsidRPr="00244463">
            <w:rPr>
              <w:rFonts w:hint="eastAsia"/>
              <w:lang w:eastAsia="zh-CN"/>
            </w:rPr>
            <w:t>操作。</w:t>
          </w:r>
        </w:p>
        <w:p w:rsidR="00ED5578" w:rsidRDefault="00ED5578" w:rsidP="00ED5578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停止网络服务：单击右上角的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停止服务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按钮完成</w:t>
          </w:r>
          <w:r w:rsidR="00CC344D">
            <w:rPr>
              <w:rFonts w:hint="eastAsia"/>
              <w:lang w:eastAsia="zh-CN"/>
            </w:rPr>
            <w:t>DHCP</w:t>
          </w:r>
          <w:r w:rsidR="00CC344D">
            <w:rPr>
              <w:rFonts w:hint="eastAsia"/>
              <w:lang w:eastAsia="zh-CN"/>
            </w:rPr>
            <w:t>服务的停止</w:t>
          </w:r>
          <w:r>
            <w:rPr>
              <w:rFonts w:hint="eastAsia"/>
              <w:lang w:eastAsia="zh-CN"/>
            </w:rPr>
            <w:t>操作。</w:t>
          </w:r>
        </w:p>
        <w:p w:rsidR="00DB07C3" w:rsidRDefault="00DB07C3" w:rsidP="00DB07C3">
          <w:pPr>
            <w:pStyle w:val="2"/>
          </w:pPr>
          <w:r>
            <w:rPr>
              <w:rFonts w:hint="eastAsia"/>
            </w:rPr>
            <w:t>参数说明</w:t>
          </w:r>
        </w:p>
        <w:p w:rsidR="00CC344D" w:rsidRPr="00CC344D" w:rsidRDefault="001B7141" w:rsidP="00CC344D">
          <w:pPr>
            <w:pStyle w:val="ItemList"/>
            <w:rPr>
              <w:lang w:eastAsia="zh-CN"/>
            </w:rPr>
          </w:pPr>
          <w:r w:rsidRPr="001B7141">
            <w:rPr>
              <w:rFonts w:hint="eastAsia"/>
              <w:lang w:eastAsia="zh-CN"/>
            </w:rPr>
            <w:t>起始地址：虚拟机</w:t>
          </w:r>
          <w:r w:rsidR="00B326FC">
            <w:rPr>
              <w:rFonts w:hint="eastAsia"/>
              <w:lang w:eastAsia="zh-CN"/>
            </w:rPr>
            <w:t>DHCP</w:t>
          </w:r>
          <w:r w:rsidRPr="001B7141">
            <w:rPr>
              <w:rFonts w:hint="eastAsia"/>
              <w:lang w:eastAsia="zh-CN"/>
            </w:rPr>
            <w:t>地址池的起始</w:t>
          </w:r>
          <w:r w:rsidR="00B326FC">
            <w:rPr>
              <w:rFonts w:hint="eastAsia"/>
              <w:lang w:eastAsia="zh-CN"/>
            </w:rPr>
            <w:t>IP</w:t>
          </w:r>
          <w:r w:rsidRPr="001B7141">
            <w:rPr>
              <w:rFonts w:hint="eastAsia"/>
              <w:lang w:eastAsia="zh-CN"/>
            </w:rPr>
            <w:t>地址。</w:t>
          </w:r>
          <w:r w:rsidR="00CC344D" w:rsidRPr="00CC344D">
            <w:rPr>
              <w:rFonts w:hint="eastAsia"/>
              <w:lang w:eastAsia="zh-CN"/>
            </w:rPr>
            <w:t>点分十进制格式，例如：</w:t>
          </w:r>
          <w:r w:rsidR="00CC344D" w:rsidRPr="00CC344D">
            <w:rPr>
              <w:rFonts w:hint="eastAsia"/>
              <w:lang w:eastAsia="zh-CN"/>
            </w:rPr>
            <w:t>192.168.0.</w:t>
          </w:r>
          <w:r w:rsidRPr="001B7141">
            <w:rPr>
              <w:lang w:eastAsia="zh-CN"/>
            </w:rPr>
            <w:t>101</w:t>
          </w:r>
          <w:r w:rsidRPr="001B7141">
            <w:rPr>
              <w:rFonts w:hint="eastAsia"/>
              <w:lang w:eastAsia="zh-CN"/>
            </w:rPr>
            <w:t>。</w:t>
          </w:r>
        </w:p>
        <w:p w:rsidR="00CC344D" w:rsidRPr="00CC344D" w:rsidRDefault="001B7141" w:rsidP="00CC344D">
          <w:pPr>
            <w:pStyle w:val="ItemList"/>
            <w:rPr>
              <w:lang w:eastAsia="zh-CN"/>
            </w:rPr>
          </w:pPr>
          <w:r w:rsidRPr="001B7141">
            <w:rPr>
              <w:rFonts w:hint="eastAsia"/>
              <w:lang w:eastAsia="zh-CN"/>
            </w:rPr>
            <w:t>结束地址：虚拟机</w:t>
          </w:r>
          <w:r w:rsidR="00B326FC">
            <w:rPr>
              <w:rFonts w:hint="eastAsia"/>
              <w:lang w:eastAsia="zh-CN"/>
            </w:rPr>
            <w:t>DHCP</w:t>
          </w:r>
          <w:r w:rsidRPr="001B7141">
            <w:rPr>
              <w:rFonts w:hint="eastAsia"/>
              <w:lang w:eastAsia="zh-CN"/>
            </w:rPr>
            <w:t>地址池的结束</w:t>
          </w:r>
          <w:r w:rsidR="00B326FC">
            <w:rPr>
              <w:rFonts w:hint="eastAsia"/>
              <w:lang w:eastAsia="zh-CN"/>
            </w:rPr>
            <w:t>IP</w:t>
          </w:r>
          <w:r w:rsidRPr="001B7141">
            <w:rPr>
              <w:rFonts w:hint="eastAsia"/>
              <w:lang w:eastAsia="zh-CN"/>
            </w:rPr>
            <w:t>地址。</w:t>
          </w:r>
          <w:r w:rsidR="00CC344D" w:rsidRPr="00CC344D">
            <w:rPr>
              <w:rFonts w:hint="eastAsia"/>
              <w:lang w:eastAsia="zh-CN"/>
            </w:rPr>
            <w:t>点分十进制格式，例如：</w:t>
          </w:r>
          <w:r w:rsidR="00CC344D" w:rsidRPr="00CC344D">
            <w:rPr>
              <w:rFonts w:hint="eastAsia"/>
              <w:lang w:eastAsia="zh-CN"/>
            </w:rPr>
            <w:t>192.168.0.</w:t>
          </w:r>
          <w:r w:rsidR="007D1234" w:rsidRPr="001B7141">
            <w:rPr>
              <w:lang w:eastAsia="zh-CN"/>
            </w:rPr>
            <w:t>1</w:t>
          </w:r>
          <w:r w:rsidR="007D1234">
            <w:rPr>
              <w:rFonts w:hint="eastAsia"/>
              <w:lang w:eastAsia="zh-CN"/>
            </w:rPr>
            <w:t>60</w:t>
          </w:r>
          <w:r w:rsidRPr="001B7141">
            <w:rPr>
              <w:rFonts w:hint="eastAsia"/>
              <w:lang w:eastAsia="zh-CN"/>
            </w:rPr>
            <w:t>。</w:t>
          </w:r>
        </w:p>
        <w:p w:rsidR="00ED5578" w:rsidRPr="00CC344D" w:rsidRDefault="001B7141" w:rsidP="00CC344D">
          <w:pPr>
            <w:pStyle w:val="ItemList"/>
            <w:rPr>
              <w:lang w:eastAsia="zh-CN"/>
            </w:rPr>
          </w:pPr>
          <w:r w:rsidRPr="001B7141">
            <w:rPr>
              <w:rFonts w:hint="eastAsia"/>
              <w:lang w:eastAsia="zh-CN"/>
            </w:rPr>
            <w:t>子网掩码</w:t>
          </w:r>
          <w:r w:rsidR="00A106A5" w:rsidRPr="00A106A5">
            <w:rPr>
              <w:rFonts w:hint="eastAsia"/>
              <w:lang w:eastAsia="zh-CN"/>
            </w:rPr>
            <w:t>：虚拟机子网的掩码。点分十进制格式，例如：</w:t>
          </w:r>
          <w:r w:rsidR="00A106A5" w:rsidRPr="00A106A5">
            <w:rPr>
              <w:lang w:eastAsia="zh-CN"/>
            </w:rPr>
            <w:t>255.255.255.0</w:t>
          </w:r>
          <w:r w:rsidR="00A106A5" w:rsidRPr="00A106A5">
            <w:rPr>
              <w:rFonts w:hint="eastAsia"/>
              <w:lang w:eastAsia="zh-CN"/>
            </w:rPr>
            <w:t>。</w:t>
          </w:r>
        </w:p>
        <w:p w:rsidR="00CC344D" w:rsidRPr="00CC344D" w:rsidRDefault="00A106A5" w:rsidP="00CC344D">
          <w:pPr>
            <w:pStyle w:val="ItemList"/>
            <w:rPr>
              <w:lang w:eastAsia="zh-CN"/>
            </w:rPr>
          </w:pPr>
          <w:r w:rsidRPr="00A106A5">
            <w:rPr>
              <w:rFonts w:hint="eastAsia"/>
              <w:lang w:eastAsia="zh-CN"/>
            </w:rPr>
            <w:t>网关地址：网关</w:t>
          </w:r>
          <w:r w:rsidRPr="00A106A5">
            <w:rPr>
              <w:lang w:eastAsia="zh-CN"/>
            </w:rPr>
            <w:t>IP</w:t>
          </w:r>
          <w:r w:rsidRPr="00A106A5">
            <w:rPr>
              <w:rFonts w:hint="eastAsia"/>
              <w:lang w:eastAsia="zh-CN"/>
            </w:rPr>
            <w:t>地址。点分十进制格式，例如：</w:t>
          </w:r>
          <w:r w:rsidRPr="00A106A5">
            <w:rPr>
              <w:lang w:eastAsia="zh-CN"/>
            </w:rPr>
            <w:t>192.168.0.1</w:t>
          </w:r>
          <w:r w:rsidRPr="00A106A5">
            <w:rPr>
              <w:rFonts w:hint="eastAsia"/>
              <w:lang w:eastAsia="zh-CN"/>
            </w:rPr>
            <w:t>。</w:t>
          </w:r>
        </w:p>
        <w:p w:rsidR="007C78A6" w:rsidRPr="008A4E2D" w:rsidRDefault="00A106A5">
          <w:pPr>
            <w:pStyle w:val="ItemList"/>
            <w:rPr>
              <w:ins w:id="134" w:author="wangxiaolong 07794 (RD)" w:date="2016-04-19T14:16:00Z"/>
              <w:kern w:val="0"/>
              <w:lang w:eastAsia="zh-CN"/>
              <w:rPrChange w:id="135" w:author="wangxiaolong 07794 (RD)" w:date="2016-04-19T14:16:00Z">
                <w:rPr>
                  <w:ins w:id="136" w:author="wangxiaolong 07794 (RD)" w:date="2016-04-19T14:16:00Z"/>
                  <w:lang w:eastAsia="zh-CN"/>
                </w:rPr>
              </w:rPrChange>
            </w:rPr>
          </w:pPr>
          <w:r w:rsidRPr="00A106A5">
            <w:rPr>
              <w:lang w:eastAsia="zh-CN"/>
            </w:rPr>
            <w:t>DNS</w:t>
          </w:r>
          <w:r w:rsidRPr="00A106A5">
            <w:rPr>
              <w:rFonts w:hint="eastAsia"/>
              <w:lang w:eastAsia="zh-CN"/>
            </w:rPr>
            <w:t>地址：网络的域名系统。</w:t>
          </w:r>
        </w:p>
        <w:p w:rsidR="008A4E2D" w:rsidRDefault="008A4E2D">
          <w:pPr>
            <w:pStyle w:val="ItemList"/>
            <w:rPr>
              <w:kern w:val="0"/>
              <w:lang w:eastAsia="zh-CN"/>
            </w:rPr>
          </w:pPr>
          <w:ins w:id="137" w:author="wangxiaolong 07794 (RD)" w:date="2016-04-19T14:16:00Z">
            <w:r>
              <w:rPr>
                <w:rFonts w:hint="eastAsia"/>
                <w:lang w:eastAsia="zh-CN"/>
              </w:rPr>
              <w:t>VLAN</w:t>
            </w:r>
            <w:r>
              <w:rPr>
                <w:rFonts w:hint="eastAsia"/>
                <w:lang w:eastAsia="zh-CN"/>
              </w:rPr>
              <w:t>：</w:t>
            </w:r>
          </w:ins>
          <w:ins w:id="138" w:author="wangxiaolong 07794 (RD)" w:date="2016-04-19T14:19:00Z">
            <w:r>
              <w:rPr>
                <w:rFonts w:hint="eastAsia"/>
                <w:lang w:eastAsia="zh-CN"/>
              </w:rPr>
              <w:t>虚拟机及云主机业务口所属的</w:t>
            </w:r>
            <w:r>
              <w:rPr>
                <w:rFonts w:hint="eastAsia"/>
                <w:lang w:eastAsia="zh-CN"/>
              </w:rPr>
              <w:t>VLAN ID</w:t>
            </w:r>
            <w:r>
              <w:rPr>
                <w:rFonts w:hint="eastAsia"/>
                <w:lang w:eastAsia="zh-CN"/>
              </w:rPr>
              <w:t>。管理平台会同时为虚拟机及云主机业务口设置该</w:t>
            </w:r>
            <w:r>
              <w:rPr>
                <w:rFonts w:hint="eastAsia"/>
                <w:lang w:eastAsia="zh-CN"/>
              </w:rPr>
              <w:t>VLAN ID</w:t>
            </w:r>
            <w:r>
              <w:rPr>
                <w:rFonts w:hint="eastAsia"/>
                <w:lang w:eastAsia="zh-CN"/>
              </w:rPr>
              <w:t>，请将虚拟机和云主机业务</w:t>
            </w:r>
            <w:proofErr w:type="gramStart"/>
            <w:r>
              <w:rPr>
                <w:rFonts w:hint="eastAsia"/>
                <w:lang w:eastAsia="zh-CN"/>
              </w:rPr>
              <w:t>口规划</w:t>
            </w:r>
            <w:proofErr w:type="gramEnd"/>
            <w:r>
              <w:rPr>
                <w:rFonts w:hint="eastAsia"/>
                <w:lang w:eastAsia="zh-CN"/>
              </w:rPr>
              <w:t>在同一网段。</w:t>
            </w:r>
            <w:r>
              <w:rPr>
                <w:rFonts w:hint="eastAsia"/>
                <w:lang w:eastAsia="zh-CN"/>
              </w:rPr>
              <w:t>VLAN ID</w:t>
            </w:r>
            <w:r>
              <w:rPr>
                <w:rFonts w:hint="eastAsia"/>
                <w:lang w:eastAsia="zh-CN"/>
              </w:rPr>
              <w:t>为可选选项，如果配置了</w:t>
            </w:r>
            <w:r>
              <w:rPr>
                <w:rFonts w:hint="eastAsia"/>
                <w:lang w:eastAsia="zh-CN"/>
              </w:rPr>
              <w:t>VLAN ID</w:t>
            </w:r>
            <w:r>
              <w:rPr>
                <w:rFonts w:hint="eastAsia"/>
                <w:lang w:eastAsia="zh-CN"/>
              </w:rPr>
              <w:t>，则请在与云主机业务网卡直连的交换机端口上，配置允许带指定</w:t>
            </w:r>
            <w:r>
              <w:rPr>
                <w:rFonts w:hint="eastAsia"/>
                <w:lang w:eastAsia="zh-CN"/>
              </w:rPr>
              <w:t>VLAN Tag</w:t>
            </w:r>
            <w:r>
              <w:rPr>
                <w:rFonts w:hint="eastAsia"/>
                <w:lang w:eastAsia="zh-CN"/>
              </w:rPr>
              <w:t>的报文通过，并且需要配置交换机端口发给</w:t>
            </w:r>
          </w:ins>
          <w:ins w:id="139" w:author="wangxiaolong 07794 (RD)" w:date="2016-04-19T14:26:00Z">
            <w:r w:rsidR="00E602FD">
              <w:rPr>
                <w:rFonts w:hint="eastAsia"/>
                <w:lang w:eastAsia="zh-CN"/>
              </w:rPr>
              <w:t>虚拟机</w:t>
            </w:r>
          </w:ins>
          <w:ins w:id="140" w:author="wangxiaolong 07794 (RD)" w:date="2016-04-19T14:27:00Z">
            <w:r w:rsidR="00E602FD">
              <w:rPr>
                <w:rFonts w:hint="eastAsia"/>
                <w:lang w:eastAsia="zh-CN"/>
              </w:rPr>
              <w:t>和</w:t>
            </w:r>
          </w:ins>
          <w:ins w:id="141" w:author="wangxiaolong 07794 (RD)" w:date="2016-04-19T14:26:00Z">
            <w:r>
              <w:rPr>
                <w:rFonts w:hint="eastAsia"/>
                <w:lang w:eastAsia="zh-CN"/>
              </w:rPr>
              <w:t>云主机业务口</w:t>
            </w:r>
          </w:ins>
          <w:ins w:id="142" w:author="wangxiaolong 07794 (RD)" w:date="2016-04-19T14:19:00Z">
            <w:r>
              <w:rPr>
                <w:rFonts w:hint="eastAsia"/>
                <w:lang w:eastAsia="zh-CN"/>
              </w:rPr>
              <w:t>的</w:t>
            </w:r>
            <w:proofErr w:type="gramStart"/>
            <w:r>
              <w:rPr>
                <w:rFonts w:hint="eastAsia"/>
                <w:lang w:eastAsia="zh-CN"/>
              </w:rPr>
              <w:t>报文带</w:t>
            </w:r>
            <w:proofErr w:type="gramEnd"/>
            <w:r>
              <w:rPr>
                <w:rFonts w:hint="eastAsia"/>
                <w:lang w:eastAsia="zh-CN"/>
              </w:rPr>
              <w:t>指定的</w:t>
            </w:r>
            <w:r>
              <w:rPr>
                <w:rFonts w:hint="eastAsia"/>
                <w:lang w:eastAsia="zh-CN"/>
              </w:rPr>
              <w:t>VLAN Tag</w:t>
            </w:r>
          </w:ins>
          <w:ins w:id="143" w:author="wangxiaolong 07794 (RD)" w:date="2016-04-19T14:20:00Z">
            <w:r>
              <w:rPr>
                <w:rFonts w:hint="eastAsia"/>
                <w:lang w:eastAsia="zh-CN"/>
              </w:rPr>
              <w:t>。</w:t>
            </w:r>
          </w:ins>
        </w:p>
        <w:p w:rsidR="00224025" w:rsidRDefault="007B7E5A" w:rsidP="003C37D5">
          <w:pPr>
            <w:pStyle w:val="2"/>
          </w:pPr>
          <w:r>
            <w:rPr>
              <w:rFonts w:hint="eastAsia"/>
            </w:rPr>
            <w:lastRenderedPageBreak/>
            <w:t>注意事项</w:t>
          </w:r>
        </w:p>
        <w:p w:rsidR="00D529CF" w:rsidRDefault="00413378">
          <w:r>
            <w:rPr>
              <w:rFonts w:hint="eastAsia"/>
            </w:rPr>
            <w:t>由于</w:t>
          </w:r>
          <w:r>
            <w:rPr>
              <w:rFonts w:hint="eastAsia"/>
            </w:rPr>
            <w:t>DHCP</w:t>
          </w:r>
          <w:r>
            <w:rPr>
              <w:rFonts w:hint="eastAsia"/>
            </w:rPr>
            <w:t>服务器本身需要使用一个</w:t>
          </w:r>
          <w:r>
            <w:rPr>
              <w:rFonts w:hint="eastAsia"/>
            </w:rPr>
            <w:t>IP</w:t>
          </w:r>
          <w:r>
            <w:rPr>
              <w:rFonts w:hint="eastAsia"/>
            </w:rPr>
            <w:t>地址，且需要为教师演示桌面预留一个</w:t>
          </w:r>
          <w:r>
            <w:rPr>
              <w:rFonts w:hint="eastAsia"/>
            </w:rPr>
            <w:t>IP</w:t>
          </w:r>
          <w:r>
            <w:rPr>
              <w:rFonts w:hint="eastAsia"/>
            </w:rPr>
            <w:t>地址，为课程对应的虚拟机至少预留</w:t>
          </w:r>
          <w:r>
            <w:rPr>
              <w:rFonts w:hint="eastAsia"/>
            </w:rPr>
            <w:t>5</w:t>
          </w:r>
          <w:r>
            <w:rPr>
              <w:rFonts w:hint="eastAsia"/>
            </w:rPr>
            <w:t>个</w:t>
          </w:r>
          <w:r>
            <w:rPr>
              <w:rFonts w:hint="eastAsia"/>
            </w:rPr>
            <w:t>IP</w:t>
          </w:r>
          <w:r>
            <w:rPr>
              <w:rFonts w:hint="eastAsia"/>
            </w:rPr>
            <w:t>地址，所以请确保虚拟机</w:t>
          </w:r>
          <w:r>
            <w:rPr>
              <w:rFonts w:hint="eastAsia"/>
            </w:rPr>
            <w:t>DHCP</w:t>
          </w:r>
          <w:r>
            <w:rPr>
              <w:rFonts w:hint="eastAsia"/>
            </w:rPr>
            <w:t>地址池中的</w:t>
          </w:r>
          <w:r>
            <w:rPr>
              <w:rFonts w:hint="eastAsia"/>
            </w:rPr>
            <w:t>IP</w:t>
          </w:r>
          <w:r>
            <w:rPr>
              <w:rFonts w:hint="eastAsia"/>
            </w:rPr>
            <w:t>地址数量大于等于</w:t>
          </w:r>
          <w:r>
            <w:rPr>
              <w:rFonts w:hint="eastAsia"/>
            </w:rPr>
            <w:t>N+7</w:t>
          </w:r>
          <w:r>
            <w:rPr>
              <w:rFonts w:hint="eastAsia"/>
            </w:rPr>
            <w:t>（</w:t>
          </w:r>
          <w:r>
            <w:rPr>
              <w:rFonts w:hint="eastAsia"/>
            </w:rPr>
            <w:t>N</w:t>
          </w:r>
          <w:r>
            <w:rPr>
              <w:rFonts w:hint="eastAsia"/>
            </w:rPr>
            <w:t>为学生机数量）</w:t>
          </w:r>
        </w:p>
      </w:sdtContent>
    </w:sdt>
    <w:sdt>
      <w:sdtPr>
        <w:rPr>
          <w:rFonts w:eastAsia="宋体"/>
          <w:kern w:val="2"/>
          <w:sz w:val="21"/>
          <w:szCs w:val="20"/>
          <w:lang w:eastAsia="en-US"/>
        </w:rPr>
        <w:alias w:val="页面"/>
        <w:tag w:val="help_725929220"/>
        <w:id w:val="3813017"/>
        <w:placeholder>
          <w:docPart w:val="DefaultPlaceholder_22675703"/>
        </w:placeholder>
      </w:sdtPr>
      <w:sdtEndPr>
        <w:rPr>
          <w:rFonts w:hint="eastAsia"/>
        </w:rPr>
      </w:sdtEndPr>
      <w:sdtContent>
        <w:bookmarkStart w:id="144" w:name="_Ref428452270" w:displacedByCustomXml="prev"/>
        <w:p w:rsidR="00BD4392" w:rsidRDefault="00BD4392" w:rsidP="00BD4392">
          <w:pPr>
            <w:pStyle w:val="1"/>
          </w:pPr>
          <w:r>
            <w:rPr>
              <w:rFonts w:hint="eastAsia"/>
            </w:rPr>
            <w:t>系统管理</w:t>
          </w:r>
          <w:bookmarkEnd w:id="144"/>
        </w:p>
        <w:p w:rsidR="00921237" w:rsidRDefault="0076600B">
          <w:r>
            <w:rPr>
              <w:rFonts w:hint="eastAsia"/>
            </w:rPr>
            <w:t>系统管理提供了用户对系统常用参数、日志</w:t>
          </w:r>
          <w:r w:rsidR="00D529CF">
            <w:rPr>
              <w:rFonts w:hint="eastAsia"/>
            </w:rPr>
            <w:t>信息</w:t>
          </w:r>
          <w:r>
            <w:rPr>
              <w:rFonts w:hint="eastAsia"/>
            </w:rPr>
            <w:t>、升级文件和</w:t>
          </w:r>
          <w:r>
            <w:rPr>
              <w:rFonts w:hint="eastAsia"/>
            </w:rPr>
            <w:t>License</w:t>
          </w:r>
          <w:r>
            <w:rPr>
              <w:rFonts w:hint="eastAsia"/>
            </w:rPr>
            <w:t>等的相关操作。</w:t>
          </w:r>
        </w:p>
        <w:p w:rsidR="0073117C" w:rsidRDefault="0073117C">
          <w:r>
            <w:rPr>
              <w:rFonts w:hint="eastAsia"/>
            </w:rPr>
            <w:t>仅当以</w:t>
          </w:r>
          <w:r>
            <w:rPr>
              <w:rFonts w:hint="eastAsia"/>
            </w:rPr>
            <w:t>admin</w:t>
          </w:r>
          <w:r>
            <w:rPr>
              <w:rFonts w:hint="eastAsia"/>
            </w:rPr>
            <w:t>账户登录时，该功能页面才可见。</w:t>
          </w:r>
        </w:p>
        <w:p w:rsidR="00921237" w:rsidRDefault="0076600B">
          <w:pPr>
            <w:pStyle w:val="2"/>
          </w:pPr>
          <w:r>
            <w:rPr>
              <w:rFonts w:hint="eastAsia"/>
            </w:rPr>
            <w:t>主要功能</w:t>
          </w:r>
        </w:p>
        <w:p w:rsidR="00653BB7" w:rsidRPr="00573745" w:rsidRDefault="00A054C0" w:rsidP="00653BB7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_Ref428452603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系统设置</w:t>
          </w:r>
          <w:proofErr w:type="spellEnd"/>
          <w:r>
            <w:fldChar w:fldCharType="end"/>
          </w:r>
        </w:p>
        <w:p w:rsidR="00653BB7" w:rsidRPr="00573745" w:rsidRDefault="00A054C0" w:rsidP="00653BB7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_Ref428452608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日志下载</w:t>
          </w:r>
          <w:proofErr w:type="spellEnd"/>
          <w:r>
            <w:fldChar w:fldCharType="end"/>
          </w:r>
        </w:p>
        <w:p w:rsidR="00653BB7" w:rsidRPr="00573745" w:rsidRDefault="00A054C0" w:rsidP="00653BB7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_Ref437249726 \h  \* MERGEFORMAT </w:instrText>
          </w:r>
          <w:r>
            <w:fldChar w:fldCharType="separate"/>
          </w:r>
          <w:proofErr w:type="spellStart"/>
          <w:r w:rsidR="001B7141" w:rsidRPr="001B7141">
            <w:rPr>
              <w:rFonts w:hint="eastAsia"/>
              <w:color w:val="0000FF"/>
              <w:u w:val="single"/>
            </w:rPr>
            <w:t>升级包管理</w:t>
          </w:r>
          <w:proofErr w:type="spellEnd"/>
          <w:r>
            <w:fldChar w:fldCharType="end"/>
          </w:r>
        </w:p>
        <w:p w:rsidR="00921237" w:rsidRDefault="00A054C0">
          <w:pPr>
            <w:pStyle w:val="ItemList"/>
          </w:pPr>
          <w:r>
            <w:fldChar w:fldCharType="begin"/>
          </w:r>
          <w:r w:rsidR="00B05947">
            <w:instrText xml:space="preserve"> REF _Ref428452622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License</w:t>
          </w:r>
          <w:r w:rsidR="00573745" w:rsidRPr="00573745">
            <w:rPr>
              <w:rFonts w:hint="eastAsia"/>
              <w:color w:val="0000FF"/>
              <w:u w:val="single"/>
            </w:rPr>
            <w:t>管理</w:t>
          </w:r>
          <w:proofErr w:type="spellEnd"/>
          <w:r>
            <w:fldChar w:fldCharType="end"/>
          </w:r>
        </w:p>
      </w:sdtContent>
    </w:sdt>
    <w:sdt>
      <w:sdtPr>
        <w:rPr>
          <w:rFonts w:eastAsia="宋体"/>
          <w:kern w:val="2"/>
          <w:sz w:val="21"/>
          <w:szCs w:val="20"/>
          <w:lang w:eastAsia="en-US"/>
        </w:rPr>
        <w:alias w:val="页面"/>
        <w:tag w:val="help_1128492851"/>
        <w:id w:val="3813027"/>
        <w:placeholder>
          <w:docPart w:val="DefaultPlaceholder_22675703"/>
        </w:placeholder>
      </w:sdtPr>
      <w:sdtEndPr>
        <w:rPr>
          <w:rFonts w:hint="eastAsia"/>
        </w:rPr>
      </w:sdtEndPr>
      <w:sdtContent>
        <w:bookmarkStart w:id="145" w:name="_Ref428452603" w:displacedByCustomXml="prev"/>
        <w:p w:rsidR="00921237" w:rsidRDefault="004D6828">
          <w:pPr>
            <w:pStyle w:val="1"/>
          </w:pPr>
          <w:r w:rsidRPr="004D6828">
            <w:rPr>
              <w:rFonts w:hint="eastAsia"/>
            </w:rPr>
            <w:t>系统设置</w:t>
          </w:r>
          <w:bookmarkEnd w:id="145"/>
        </w:p>
        <w:p w:rsidR="00921237" w:rsidRDefault="006C363A">
          <w:r>
            <w:rPr>
              <w:rFonts w:hint="eastAsia"/>
            </w:rPr>
            <w:t>该功能用于对系统常用参数进行设置。</w:t>
          </w:r>
        </w:p>
        <w:p w:rsidR="00BD4392" w:rsidRDefault="00BD4392" w:rsidP="00BD4392">
          <w:pPr>
            <w:pStyle w:val="2"/>
          </w:pPr>
          <w:r w:rsidRPr="00105F41">
            <w:rPr>
              <w:rFonts w:hint="eastAsia"/>
            </w:rPr>
            <w:t>操作步骤</w:t>
          </w:r>
        </w:p>
        <w:p w:rsidR="00BD4392" w:rsidRPr="00ED5578" w:rsidRDefault="00BD4392" w:rsidP="00BD4392">
          <w:pPr>
            <w:pStyle w:val="ItemStep"/>
            <w:rPr>
              <w:lang w:eastAsia="zh-CN"/>
            </w:rPr>
          </w:pPr>
          <w:r w:rsidRPr="00ED5578">
            <w:rPr>
              <w:rFonts w:hint="eastAsia"/>
              <w:lang w:eastAsia="zh-CN"/>
            </w:rPr>
            <w:t>单击导航树中</w:t>
          </w:r>
          <w:r w:rsidRPr="00ED5578">
            <w:rPr>
              <w:lang w:eastAsia="zh-CN"/>
            </w:rPr>
            <w:t>[</w:t>
          </w:r>
          <w:r w:rsidR="008669E8">
            <w:rPr>
              <w:rFonts w:hint="eastAsia"/>
              <w:lang w:eastAsia="zh-CN"/>
            </w:rPr>
            <w:t>管理</w:t>
          </w:r>
          <w:r w:rsidR="008669E8">
            <w:rPr>
              <w:rFonts w:hint="eastAsia"/>
              <w:lang w:eastAsia="zh-CN"/>
            </w:rPr>
            <w:t>/</w:t>
          </w:r>
          <w:r w:rsidR="008669E8">
            <w:rPr>
              <w:rFonts w:hint="eastAsia"/>
              <w:lang w:eastAsia="zh-CN"/>
            </w:rPr>
            <w:t>系统设置</w:t>
          </w:r>
          <w:r w:rsidRPr="00ED5578">
            <w:rPr>
              <w:lang w:eastAsia="zh-CN"/>
            </w:rPr>
            <w:t>]</w:t>
          </w:r>
          <w:r w:rsidR="008669E8">
            <w:rPr>
              <w:rFonts w:hint="eastAsia"/>
              <w:lang w:eastAsia="zh-CN"/>
            </w:rPr>
            <w:t>菜单项，进入系统设置</w:t>
          </w:r>
          <w:r w:rsidRPr="00ED5578">
            <w:rPr>
              <w:rFonts w:hint="eastAsia"/>
              <w:lang w:eastAsia="zh-CN"/>
            </w:rPr>
            <w:t>页面。</w:t>
          </w:r>
        </w:p>
        <w:p w:rsidR="00921237" w:rsidRDefault="006C363A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填写</w:t>
          </w:r>
          <w:r w:rsidR="006F5C24">
            <w:rPr>
              <w:rFonts w:hint="eastAsia"/>
              <w:lang w:eastAsia="zh-CN"/>
            </w:rPr>
            <w:t>虚拟机数量</w:t>
          </w:r>
          <w:r w:rsidR="00BD4392" w:rsidRPr="00ED5578">
            <w:rPr>
              <w:rFonts w:hint="eastAsia"/>
              <w:lang w:eastAsia="zh-CN"/>
            </w:rPr>
            <w:t>等参数。</w:t>
          </w:r>
        </w:p>
        <w:p w:rsidR="00921237" w:rsidRDefault="00BD4392">
          <w:pPr>
            <w:pStyle w:val="ItemStep"/>
            <w:rPr>
              <w:lang w:eastAsia="zh-CN"/>
            </w:rPr>
          </w:pPr>
          <w:r w:rsidRPr="00ED5578">
            <w:rPr>
              <w:rFonts w:hint="eastAsia"/>
              <w:lang w:eastAsia="zh-CN"/>
            </w:rPr>
            <w:t>填写完成后，单击</w:t>
          </w:r>
          <w:r w:rsidRPr="00ED5578">
            <w:rPr>
              <w:rFonts w:hint="eastAsia"/>
              <w:lang w:eastAsia="zh-CN"/>
            </w:rPr>
            <w:t>&lt;</w:t>
          </w:r>
          <w:r w:rsidRPr="00ED5578">
            <w:rPr>
              <w:rFonts w:hint="eastAsia"/>
              <w:lang w:eastAsia="zh-CN"/>
            </w:rPr>
            <w:t>保存</w:t>
          </w:r>
          <w:r w:rsidRPr="00ED5578">
            <w:rPr>
              <w:rFonts w:hint="eastAsia"/>
              <w:lang w:eastAsia="zh-CN"/>
            </w:rPr>
            <w:t>&gt;</w:t>
          </w:r>
          <w:r w:rsidRPr="00ED5578">
            <w:rPr>
              <w:rFonts w:hint="eastAsia"/>
              <w:lang w:eastAsia="zh-CN"/>
            </w:rPr>
            <w:t>按钮</w:t>
          </w:r>
          <w:r w:rsidR="00A50A4D">
            <w:rPr>
              <w:rFonts w:hint="eastAsia"/>
              <w:lang w:eastAsia="zh-CN"/>
            </w:rPr>
            <w:t>，完成系统参数的</w:t>
          </w:r>
          <w:r w:rsidR="00A84601">
            <w:rPr>
              <w:rFonts w:hint="eastAsia"/>
              <w:lang w:eastAsia="zh-CN"/>
            </w:rPr>
            <w:t>设置</w:t>
          </w:r>
          <w:r w:rsidR="00A50A4D">
            <w:rPr>
              <w:rFonts w:hint="eastAsia"/>
              <w:lang w:eastAsia="zh-CN"/>
            </w:rPr>
            <w:t>操作。</w:t>
          </w:r>
        </w:p>
        <w:p w:rsidR="00BD4392" w:rsidRDefault="00BD4392" w:rsidP="00BD4392">
          <w:pPr>
            <w:pStyle w:val="2"/>
          </w:pPr>
          <w:r>
            <w:rPr>
              <w:rFonts w:hint="eastAsia"/>
            </w:rPr>
            <w:t>参数说明</w:t>
          </w:r>
        </w:p>
        <w:p w:rsidR="00BD4392" w:rsidRPr="000F097F" w:rsidRDefault="006F5C24" w:rsidP="00A50A4D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虚拟机数量</w:t>
          </w:r>
          <w:r w:rsidR="00B30BA3" w:rsidRPr="00B30BA3">
            <w:rPr>
              <w:rFonts w:hint="eastAsia"/>
              <w:lang w:eastAsia="zh-CN"/>
            </w:rPr>
            <w:t>：</w:t>
          </w:r>
          <w:r>
            <w:rPr>
              <w:rFonts w:hint="eastAsia"/>
              <w:lang w:eastAsia="zh-CN"/>
            </w:rPr>
            <w:t>教师上课时系统创建的</w:t>
          </w:r>
          <w:r w:rsidR="00B30BA3" w:rsidRPr="00B30BA3">
            <w:rPr>
              <w:rFonts w:hint="eastAsia"/>
              <w:lang w:eastAsia="zh-CN"/>
            </w:rPr>
            <w:t>虚拟机数量</w:t>
          </w:r>
          <w:r w:rsidR="00BC3CF6">
            <w:rPr>
              <w:rFonts w:hint="eastAsia"/>
              <w:lang w:eastAsia="zh-CN"/>
            </w:rPr>
            <w:t>。</w:t>
          </w:r>
        </w:p>
        <w:p w:rsidR="00BD4392" w:rsidRPr="007500E1" w:rsidRDefault="00B30BA3" w:rsidP="00A50A4D">
          <w:pPr>
            <w:pStyle w:val="ItemList"/>
            <w:rPr>
              <w:lang w:eastAsia="zh-CN"/>
            </w:rPr>
          </w:pPr>
          <w:r w:rsidRPr="00B30BA3">
            <w:rPr>
              <w:lang w:eastAsia="zh-CN"/>
            </w:rPr>
            <w:t>C</w:t>
          </w:r>
          <w:r w:rsidR="00952D24">
            <w:rPr>
              <w:rFonts w:hint="eastAsia"/>
              <w:lang w:eastAsia="zh-CN"/>
            </w:rPr>
            <w:t>AS</w:t>
          </w:r>
          <w:r w:rsidR="00E329F0">
            <w:rPr>
              <w:rFonts w:hint="eastAsia"/>
              <w:lang w:eastAsia="zh-CN"/>
            </w:rPr>
            <w:t xml:space="preserve"> CVM</w:t>
          </w:r>
          <w:r w:rsidRPr="00B30BA3">
            <w:rPr>
              <w:rFonts w:hint="eastAsia"/>
              <w:lang w:eastAsia="zh-CN"/>
            </w:rPr>
            <w:t>地址：</w:t>
          </w:r>
          <w:r w:rsidR="00530FED">
            <w:rPr>
              <w:rFonts w:hint="eastAsia"/>
              <w:lang w:eastAsia="zh-CN"/>
            </w:rPr>
            <w:t>CAS</w:t>
          </w:r>
          <w:r w:rsidR="007500E1">
            <w:rPr>
              <w:rFonts w:hint="eastAsia"/>
              <w:lang w:eastAsia="zh-CN"/>
            </w:rPr>
            <w:t>云计算管理平台的登录地址</w:t>
          </w:r>
          <w:r w:rsidR="00E329F0">
            <w:rPr>
              <w:rFonts w:hint="eastAsia"/>
              <w:lang w:eastAsia="zh-CN"/>
            </w:rPr>
            <w:t>，格式为</w:t>
          </w:r>
          <w:r w:rsidR="00E329F0" w:rsidRPr="0035664C">
            <w:t>http://</w:t>
          </w:r>
          <w:r w:rsidR="00E329F0">
            <w:rPr>
              <w:rFonts w:hint="eastAsia"/>
            </w:rPr>
            <w:t>&lt;</w:t>
          </w:r>
          <w:r w:rsidR="00E329F0">
            <w:rPr>
              <w:rFonts w:hint="eastAsia"/>
              <w:i/>
            </w:rPr>
            <w:t>云主机管理</w:t>
          </w:r>
          <w:r w:rsidR="00E329F0" w:rsidRPr="00D13953">
            <w:rPr>
              <w:rFonts w:hint="eastAsia"/>
              <w:i/>
            </w:rPr>
            <w:t>网</w:t>
          </w:r>
          <w:r w:rsidR="00E329F0">
            <w:rPr>
              <w:rFonts w:hint="eastAsia"/>
              <w:i/>
            </w:rPr>
            <w:t>口</w:t>
          </w:r>
          <w:r w:rsidR="00E329F0">
            <w:rPr>
              <w:i/>
            </w:rPr>
            <w:t>IP</w:t>
          </w:r>
          <w:r w:rsidR="00E329F0">
            <w:rPr>
              <w:rFonts w:hint="eastAsia"/>
              <w:i/>
            </w:rPr>
            <w:t>地址</w:t>
          </w:r>
          <w:r w:rsidR="00E329F0" w:rsidRPr="003E713F">
            <w:rPr>
              <w:rFonts w:hint="eastAsia"/>
              <w:lang w:eastAsia="zh-CN"/>
            </w:rPr>
            <w:t>：</w:t>
          </w:r>
          <w:r w:rsidR="00E329F0" w:rsidRPr="003E713F">
            <w:rPr>
              <w:rFonts w:hint="eastAsia"/>
              <w:lang w:eastAsia="zh-CN"/>
            </w:rPr>
            <w:t>8080</w:t>
          </w:r>
          <w:r w:rsidR="00E329F0">
            <w:rPr>
              <w:rFonts w:hint="eastAsia"/>
            </w:rPr>
            <w:t>&gt;</w:t>
          </w:r>
          <w:r w:rsidR="00E329F0">
            <w:rPr>
              <w:rFonts w:hint="eastAsia"/>
              <w:lang w:eastAsia="zh-CN"/>
            </w:rPr>
            <w:t>，</w:t>
          </w:r>
          <w:proofErr w:type="spellStart"/>
          <w:r w:rsidR="00E329F0">
            <w:rPr>
              <w:rFonts w:hint="eastAsia"/>
            </w:rPr>
            <w:t>如</w:t>
          </w:r>
          <w:r w:rsidR="00E329F0" w:rsidRPr="00F53F46">
            <w:rPr>
              <w:rFonts w:hint="eastAsia"/>
            </w:rPr>
            <w:t>http</w:t>
          </w:r>
          <w:proofErr w:type="spellEnd"/>
          <w:r w:rsidR="00E329F0" w:rsidRPr="00F53F46">
            <w:rPr>
              <w:rFonts w:hint="eastAsia"/>
            </w:rPr>
            <w:t>://192.168.86.100</w:t>
          </w:r>
          <w:r w:rsidR="00E329F0" w:rsidRPr="00F53F46">
            <w:rPr>
              <w:rFonts w:hint="eastAsia"/>
              <w:lang w:eastAsia="zh-CN"/>
            </w:rPr>
            <w:t>:8080</w:t>
          </w:r>
          <w:r w:rsidR="007500E1">
            <w:rPr>
              <w:rFonts w:hint="eastAsia"/>
              <w:lang w:eastAsia="zh-CN"/>
            </w:rPr>
            <w:t>。</w:t>
          </w:r>
        </w:p>
        <w:p w:rsidR="00BD4392" w:rsidRPr="000F097F" w:rsidRDefault="00B30BA3" w:rsidP="00A50A4D">
          <w:pPr>
            <w:pStyle w:val="ItemList"/>
            <w:rPr>
              <w:lang w:eastAsia="zh-CN"/>
            </w:rPr>
          </w:pPr>
          <w:r w:rsidRPr="00B30BA3">
            <w:rPr>
              <w:rFonts w:hint="eastAsia"/>
              <w:lang w:eastAsia="zh-CN"/>
            </w:rPr>
            <w:t>用户名：</w:t>
          </w:r>
          <w:r w:rsidR="007500E1">
            <w:rPr>
              <w:rFonts w:hint="eastAsia"/>
              <w:lang w:eastAsia="zh-CN"/>
            </w:rPr>
            <w:t>CAS</w:t>
          </w:r>
          <w:r w:rsidR="00250530">
            <w:rPr>
              <w:rFonts w:hint="eastAsia"/>
              <w:lang w:eastAsia="zh-CN"/>
            </w:rPr>
            <w:t xml:space="preserve"> CVM</w:t>
          </w:r>
          <w:r w:rsidR="007500E1">
            <w:rPr>
              <w:rFonts w:hint="eastAsia"/>
              <w:lang w:eastAsia="zh-CN"/>
            </w:rPr>
            <w:t>的用户名</w:t>
          </w:r>
          <w:r w:rsidR="00250530">
            <w:rPr>
              <w:rFonts w:hint="eastAsia"/>
              <w:lang w:eastAsia="zh-CN"/>
            </w:rPr>
            <w:t>，</w:t>
          </w:r>
          <w:r w:rsidR="00250530">
            <w:rPr>
              <w:rFonts w:hint="eastAsia"/>
              <w:lang w:eastAsia="zh-CN"/>
            </w:rPr>
            <w:t>CAS CVM</w:t>
          </w:r>
          <w:r w:rsidR="00250530">
            <w:rPr>
              <w:rFonts w:hint="eastAsia"/>
              <w:lang w:eastAsia="zh-CN"/>
            </w:rPr>
            <w:t>的初始用户名为</w:t>
          </w:r>
          <w:r w:rsidR="00250530">
            <w:rPr>
              <w:rFonts w:hint="eastAsia"/>
              <w:lang w:eastAsia="zh-CN"/>
            </w:rPr>
            <w:t>admin</w:t>
          </w:r>
          <w:r w:rsidRPr="00B30BA3">
            <w:rPr>
              <w:rFonts w:hint="eastAsia"/>
              <w:lang w:eastAsia="zh-CN"/>
            </w:rPr>
            <w:t>。</w:t>
          </w:r>
        </w:p>
        <w:p w:rsidR="00BD4392" w:rsidRPr="000F097F" w:rsidRDefault="00B30BA3" w:rsidP="00A50A4D">
          <w:pPr>
            <w:pStyle w:val="ItemList"/>
            <w:rPr>
              <w:lang w:eastAsia="zh-CN"/>
            </w:rPr>
          </w:pPr>
          <w:r w:rsidRPr="00B30BA3">
            <w:rPr>
              <w:rFonts w:hint="eastAsia"/>
              <w:lang w:eastAsia="zh-CN"/>
            </w:rPr>
            <w:lastRenderedPageBreak/>
            <w:t>密码：</w:t>
          </w:r>
          <w:r w:rsidR="007500E1">
            <w:rPr>
              <w:rFonts w:hint="eastAsia"/>
              <w:lang w:eastAsia="zh-CN"/>
            </w:rPr>
            <w:t>CAS</w:t>
          </w:r>
          <w:r w:rsidR="00250530">
            <w:rPr>
              <w:rFonts w:hint="eastAsia"/>
              <w:lang w:eastAsia="zh-CN"/>
            </w:rPr>
            <w:t xml:space="preserve"> CVM</w:t>
          </w:r>
          <w:r w:rsidR="007500E1">
            <w:rPr>
              <w:rFonts w:hint="eastAsia"/>
              <w:lang w:eastAsia="zh-CN"/>
            </w:rPr>
            <w:t>的密码</w:t>
          </w:r>
          <w:r w:rsidR="00250530">
            <w:rPr>
              <w:rFonts w:hint="eastAsia"/>
              <w:lang w:eastAsia="zh-CN"/>
            </w:rPr>
            <w:t>，</w:t>
          </w:r>
          <w:r w:rsidR="00250530">
            <w:rPr>
              <w:rFonts w:hint="eastAsia"/>
              <w:lang w:eastAsia="zh-CN"/>
            </w:rPr>
            <w:t>CAS CVM</w:t>
          </w:r>
          <w:r w:rsidR="00250530">
            <w:rPr>
              <w:rFonts w:hint="eastAsia"/>
              <w:lang w:eastAsia="zh-CN"/>
            </w:rPr>
            <w:t>的初始密码为</w:t>
          </w:r>
          <w:r w:rsidR="00250530">
            <w:rPr>
              <w:rFonts w:hint="eastAsia"/>
              <w:lang w:eastAsia="zh-CN"/>
            </w:rPr>
            <w:t>admin</w:t>
          </w:r>
          <w:r w:rsidRPr="00B30BA3">
            <w:rPr>
              <w:rFonts w:hint="eastAsia"/>
              <w:lang w:eastAsia="zh-CN"/>
            </w:rPr>
            <w:t>。</w:t>
          </w:r>
        </w:p>
        <w:p w:rsidR="008610E3" w:rsidRDefault="00096788" w:rsidP="00A50A4D">
          <w:pPr>
            <w:pStyle w:val="ItemList"/>
            <w:rPr>
              <w:lang w:eastAsia="zh-CN"/>
            </w:rPr>
          </w:pPr>
          <w:proofErr w:type="spellStart"/>
          <w:r>
            <w:rPr>
              <w:rFonts w:hint="eastAsia"/>
              <w:lang w:eastAsia="zh-CN"/>
            </w:rPr>
            <w:t>v</w:t>
          </w:r>
          <w:r w:rsidR="00B30BA3" w:rsidRPr="00B30BA3">
            <w:rPr>
              <w:lang w:eastAsia="zh-CN"/>
            </w:rPr>
            <w:t>Switch</w:t>
          </w:r>
          <w:proofErr w:type="spellEnd"/>
          <w:r>
            <w:rPr>
              <w:rFonts w:hint="eastAsia"/>
              <w:lang w:eastAsia="zh-CN"/>
            </w:rPr>
            <w:t>虚拟交换机</w:t>
          </w:r>
          <w:r w:rsidR="00B30BA3" w:rsidRPr="00B30BA3">
            <w:rPr>
              <w:rFonts w:hint="eastAsia"/>
              <w:lang w:eastAsia="zh-CN"/>
            </w:rPr>
            <w:t>：</w:t>
          </w:r>
          <w:r w:rsidR="002C7F8B">
            <w:rPr>
              <w:rFonts w:hint="eastAsia"/>
              <w:lang w:eastAsia="zh-CN"/>
            </w:rPr>
            <w:t>虚拟机连接的</w:t>
          </w:r>
          <w:r w:rsidR="007500E1">
            <w:rPr>
              <w:rFonts w:hint="eastAsia"/>
              <w:lang w:eastAsia="zh-CN"/>
            </w:rPr>
            <w:t>虚拟交换机的名称</w:t>
          </w:r>
          <w:r w:rsidR="00FB09CA">
            <w:rPr>
              <w:rFonts w:hint="eastAsia"/>
              <w:lang w:eastAsia="zh-CN"/>
            </w:rPr>
            <w:t>，默认为</w:t>
          </w:r>
          <w:proofErr w:type="spellStart"/>
          <w:r w:rsidR="00FB09CA">
            <w:rPr>
              <w:rFonts w:hint="eastAsia"/>
              <w:lang w:eastAsia="zh-CN"/>
            </w:rPr>
            <w:t>hccvswitch</w:t>
          </w:r>
          <w:proofErr w:type="spellEnd"/>
          <w:r w:rsidR="00EB7067">
            <w:rPr>
              <w:rFonts w:hint="eastAsia"/>
              <w:lang w:eastAsia="zh-CN"/>
            </w:rPr>
            <w:t>。请勿将此处修改为</w:t>
          </w:r>
          <w:r w:rsidR="00EB7067">
            <w:rPr>
              <w:rFonts w:hint="eastAsia"/>
              <w:lang w:eastAsia="zh-CN"/>
            </w:rPr>
            <w:t>vswitch0</w:t>
          </w:r>
          <w:r w:rsidR="00EB7067">
            <w:rPr>
              <w:rFonts w:hint="eastAsia"/>
              <w:lang w:eastAsia="zh-CN"/>
            </w:rPr>
            <w:t>或其它虚拟交换机。</w:t>
          </w:r>
        </w:p>
        <w:p w:rsidR="007C78A6" w:rsidRDefault="00EB7067">
          <w:pPr>
            <w:pStyle w:val="ItemList2"/>
            <w:rPr>
              <w:lang w:eastAsia="zh-CN"/>
            </w:rPr>
          </w:pPr>
          <w:r>
            <w:rPr>
              <w:rFonts w:hint="eastAsia"/>
              <w:lang w:eastAsia="zh-CN"/>
            </w:rPr>
            <w:t>vswitch0</w:t>
          </w:r>
          <w:r>
            <w:rPr>
              <w:rFonts w:hint="eastAsia"/>
              <w:lang w:eastAsia="zh-CN"/>
            </w:rPr>
            <w:t>是系统自动创建的虚拟交换机，关联的是云主机管理口网卡</w:t>
          </w:r>
          <w:r w:rsidR="008610E3">
            <w:rPr>
              <w:rFonts w:hint="eastAsia"/>
              <w:lang w:eastAsia="zh-CN"/>
            </w:rPr>
            <w:t>，一般用于接入管理网络。</w:t>
          </w:r>
        </w:p>
        <w:p w:rsidR="007C78A6" w:rsidRDefault="00EB7067">
          <w:pPr>
            <w:pStyle w:val="ItemList2"/>
            <w:rPr>
              <w:lang w:eastAsia="zh-CN"/>
            </w:rPr>
          </w:pPr>
          <w:proofErr w:type="spellStart"/>
          <w:r>
            <w:rPr>
              <w:rFonts w:hint="eastAsia"/>
              <w:lang w:eastAsia="zh-CN"/>
            </w:rPr>
            <w:t>hccvswitch</w:t>
          </w:r>
          <w:proofErr w:type="spellEnd"/>
          <w:r w:rsidR="008610E3">
            <w:rPr>
              <w:rFonts w:hint="eastAsia"/>
              <w:lang w:eastAsia="zh-CN"/>
            </w:rPr>
            <w:t>关联的是云主机业务口网卡，上课时批量创建的虚拟机会自动关联该虚拟交换机，</w:t>
          </w:r>
          <w:r w:rsidR="003C2868">
            <w:rPr>
              <w:rFonts w:hint="eastAsia"/>
              <w:lang w:eastAsia="zh-CN"/>
            </w:rPr>
            <w:t>并通过该虚拟交换机获取</w:t>
          </w:r>
          <w:r w:rsidR="008610E3">
            <w:rPr>
              <w:rFonts w:hint="eastAsia"/>
              <w:lang w:eastAsia="zh-CN"/>
            </w:rPr>
            <w:t>虚拟机</w:t>
          </w:r>
          <w:r w:rsidR="008610E3">
            <w:rPr>
              <w:rFonts w:hint="eastAsia"/>
              <w:lang w:eastAsia="zh-CN"/>
            </w:rPr>
            <w:t>IP</w:t>
          </w:r>
          <w:r w:rsidR="008610E3">
            <w:rPr>
              <w:rFonts w:hint="eastAsia"/>
              <w:lang w:eastAsia="zh-CN"/>
            </w:rPr>
            <w:t>地址。</w:t>
          </w:r>
        </w:p>
        <w:p w:rsidR="000F369C" w:rsidRDefault="00096788" w:rsidP="00A50A4D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网络策略模板</w:t>
          </w:r>
          <w:r w:rsidR="00B30BA3" w:rsidRPr="00B30BA3">
            <w:rPr>
              <w:rFonts w:hint="eastAsia"/>
              <w:lang w:eastAsia="zh-CN"/>
            </w:rPr>
            <w:t>：</w:t>
          </w:r>
          <w:r w:rsidR="002C7F8B" w:rsidRPr="0038024C">
            <w:rPr>
              <w:lang w:eastAsia="zh-CN"/>
            </w:rPr>
            <w:t>虚拟机使用的网络策略模板名称</w:t>
          </w:r>
          <w:r w:rsidR="00D41502">
            <w:rPr>
              <w:rFonts w:hint="eastAsia"/>
              <w:lang w:eastAsia="zh-CN"/>
            </w:rPr>
            <w:t>。</w:t>
          </w:r>
        </w:p>
        <w:p w:rsidR="00F0189F" w:rsidRDefault="00B30BA3" w:rsidP="00F0189F">
          <w:pPr>
            <w:pStyle w:val="ItemList"/>
            <w:rPr>
              <w:lang w:eastAsia="zh-CN"/>
            </w:rPr>
          </w:pPr>
          <w:r w:rsidRPr="00B30BA3">
            <w:rPr>
              <w:lang w:eastAsia="zh-CN"/>
            </w:rPr>
            <w:t>ACL</w:t>
          </w:r>
          <w:r w:rsidRPr="00B30BA3">
            <w:rPr>
              <w:rFonts w:hint="eastAsia"/>
              <w:lang w:eastAsia="zh-CN"/>
            </w:rPr>
            <w:t>名称：</w:t>
          </w:r>
          <w:r w:rsidR="00B72180" w:rsidRPr="0038024C">
            <w:rPr>
              <w:lang w:eastAsia="zh-CN"/>
            </w:rPr>
            <w:t>网络策略模板</w:t>
          </w:r>
          <w:r w:rsidR="00B72180">
            <w:rPr>
              <w:rFonts w:hint="eastAsia"/>
              <w:lang w:eastAsia="zh-CN"/>
            </w:rPr>
            <w:t>引用的</w:t>
          </w:r>
          <w:r w:rsidR="00B72180">
            <w:rPr>
              <w:rFonts w:hint="eastAsia"/>
              <w:lang w:eastAsia="zh-CN"/>
            </w:rPr>
            <w:t>ACL</w:t>
          </w:r>
          <w:r w:rsidR="00D41502">
            <w:rPr>
              <w:rFonts w:hint="eastAsia"/>
              <w:lang w:eastAsia="zh-CN"/>
            </w:rPr>
            <w:t>策略</w:t>
          </w:r>
          <w:r w:rsidR="00B72180">
            <w:rPr>
              <w:rFonts w:hint="eastAsia"/>
              <w:lang w:eastAsia="zh-CN"/>
            </w:rPr>
            <w:t>名称</w:t>
          </w:r>
          <w:r w:rsidR="00D41502">
            <w:rPr>
              <w:rFonts w:hint="eastAsia"/>
              <w:lang w:eastAsia="zh-CN"/>
            </w:rPr>
            <w:t>。</w:t>
          </w:r>
        </w:p>
        <w:p w:rsidR="00AF1036" w:rsidRDefault="001C463C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ACL</w:t>
          </w:r>
          <w:r>
            <w:rPr>
              <w:rFonts w:hint="eastAsia"/>
              <w:lang w:eastAsia="zh-CN"/>
            </w:rPr>
            <w:t>策略</w:t>
          </w:r>
          <w:r w:rsidR="00F0189F">
            <w:rPr>
              <w:rFonts w:hint="eastAsia"/>
              <w:lang w:eastAsia="zh-CN"/>
            </w:rPr>
            <w:t>白名单</w:t>
          </w:r>
          <w:r w:rsidR="00F0189F" w:rsidRPr="00B30BA3">
            <w:rPr>
              <w:rFonts w:hint="eastAsia"/>
              <w:lang w:eastAsia="zh-CN"/>
            </w:rPr>
            <w:t>：</w:t>
          </w:r>
          <w:r w:rsidR="00F0189F">
            <w:rPr>
              <w:rFonts w:hint="eastAsia"/>
              <w:lang w:eastAsia="zh-CN"/>
            </w:rPr>
            <w:t>ACL</w:t>
          </w:r>
          <w:r w:rsidR="00F0189F">
            <w:rPr>
              <w:rFonts w:hint="eastAsia"/>
              <w:lang w:eastAsia="zh-CN"/>
            </w:rPr>
            <w:t>策略中允许通过报文</w:t>
          </w:r>
          <w:r w:rsidR="00E43D8C">
            <w:rPr>
              <w:rFonts w:hint="eastAsia"/>
              <w:lang w:eastAsia="zh-CN"/>
            </w:rPr>
            <w:t>的</w:t>
          </w:r>
          <w:r w:rsidR="00F0189F">
            <w:rPr>
              <w:rFonts w:hint="eastAsia"/>
              <w:lang w:eastAsia="zh-CN"/>
            </w:rPr>
            <w:t>网段地址</w:t>
          </w:r>
          <w:r w:rsidR="00CF66DF">
            <w:rPr>
              <w:rFonts w:hint="eastAsia"/>
              <w:lang w:eastAsia="zh-CN"/>
            </w:rPr>
            <w:t>。为禁网功能所用，即禁网时虚拟机仅能访问白名单中的</w:t>
          </w:r>
          <w:r w:rsidR="00CF66DF">
            <w:rPr>
              <w:rFonts w:hint="eastAsia"/>
              <w:lang w:eastAsia="zh-CN"/>
            </w:rPr>
            <w:t>IP</w:t>
          </w:r>
          <w:r w:rsidR="00CF66DF">
            <w:rPr>
              <w:rFonts w:hint="eastAsia"/>
              <w:lang w:eastAsia="zh-CN"/>
            </w:rPr>
            <w:t>地址，</w:t>
          </w:r>
          <w:r w:rsidR="003162DD">
            <w:rPr>
              <w:rFonts w:hint="eastAsia"/>
              <w:lang w:eastAsia="zh-CN"/>
            </w:rPr>
            <w:t>为了确保虚拟机和学生机、虚拟机和</w:t>
          </w:r>
          <w:r w:rsidR="003162DD">
            <w:rPr>
              <w:rFonts w:hint="eastAsia"/>
              <w:lang w:eastAsia="zh-CN"/>
            </w:rPr>
            <w:t>DHCP</w:t>
          </w:r>
          <w:r w:rsidR="003162DD">
            <w:rPr>
              <w:rFonts w:hint="eastAsia"/>
              <w:lang w:eastAsia="zh-CN"/>
            </w:rPr>
            <w:t>服务器之间能够互访</w:t>
          </w:r>
          <w:r w:rsidR="00CF66DF">
            <w:rPr>
              <w:rFonts w:hint="eastAsia"/>
              <w:lang w:eastAsia="zh-CN"/>
            </w:rPr>
            <w:t>，请将</w:t>
          </w:r>
          <w:r w:rsidR="00023752">
            <w:rPr>
              <w:rFonts w:hint="eastAsia"/>
              <w:lang w:eastAsia="zh-CN"/>
            </w:rPr>
            <w:t>学生机</w:t>
          </w:r>
          <w:r w:rsidR="00CF66DF">
            <w:rPr>
              <w:rFonts w:hint="eastAsia"/>
              <w:lang w:eastAsia="zh-CN"/>
            </w:rPr>
            <w:t>和虚拟机的网段地址都加入</w:t>
          </w:r>
          <w:r w:rsidR="00CF66DF">
            <w:rPr>
              <w:rFonts w:hint="eastAsia"/>
              <w:lang w:eastAsia="zh-CN"/>
            </w:rPr>
            <w:t>ACL</w:t>
          </w:r>
          <w:r w:rsidR="00CF66DF">
            <w:rPr>
              <w:rFonts w:hint="eastAsia"/>
              <w:lang w:eastAsia="zh-CN"/>
            </w:rPr>
            <w:t>策略白名单中。</w:t>
          </w:r>
          <w:r w:rsidR="00F0189F">
            <w:rPr>
              <w:rFonts w:hint="eastAsia"/>
              <w:lang w:eastAsia="zh-CN"/>
            </w:rPr>
            <w:t>格式为</w:t>
          </w:r>
          <w:r w:rsidR="00F0189F">
            <w:rPr>
              <w:rFonts w:hint="eastAsia"/>
              <w:lang w:eastAsia="zh-CN"/>
            </w:rPr>
            <w:t>IP</w:t>
          </w:r>
          <w:r w:rsidR="00F0189F">
            <w:rPr>
              <w:rFonts w:hint="eastAsia"/>
              <w:lang w:eastAsia="zh-CN"/>
            </w:rPr>
            <w:t>地址</w:t>
          </w:r>
          <w:r w:rsidR="00F0189F">
            <w:rPr>
              <w:rFonts w:hint="eastAsia"/>
              <w:lang w:eastAsia="zh-CN"/>
            </w:rPr>
            <w:t>/</w:t>
          </w:r>
          <w:r w:rsidR="00F0189F">
            <w:rPr>
              <w:rFonts w:hint="eastAsia"/>
              <w:lang w:eastAsia="zh-CN"/>
            </w:rPr>
            <w:t>掩码长度，例如：</w:t>
          </w:r>
          <w:r w:rsidR="00F0189F" w:rsidRPr="007F078C">
            <w:rPr>
              <w:lang w:eastAsia="zh-CN"/>
            </w:rPr>
            <w:t>192.168.1.0/24</w:t>
          </w:r>
          <w:r w:rsidR="00F0189F">
            <w:rPr>
              <w:rFonts w:hint="eastAsia"/>
              <w:lang w:eastAsia="zh-CN"/>
            </w:rPr>
            <w:t>。如有多个网段，使用</w:t>
          </w:r>
          <w:r w:rsidR="00E329F0">
            <w:rPr>
              <w:rFonts w:hint="eastAsia"/>
              <w:lang w:eastAsia="zh-CN"/>
            </w:rPr>
            <w:t>英文</w:t>
          </w:r>
          <w:r w:rsidR="00F0189F">
            <w:rPr>
              <w:rFonts w:hint="eastAsia"/>
              <w:lang w:eastAsia="zh-CN"/>
            </w:rPr>
            <w:t>逗号隔开。</w:t>
          </w:r>
        </w:p>
      </w:sdtContent>
    </w:sdt>
    <w:sdt>
      <w:sdtPr>
        <w:rPr>
          <w:rFonts w:ascii="黑体" w:eastAsia="宋体" w:hAnsi="黑体" w:cs="Times New Roman"/>
          <w:sz w:val="32"/>
          <w:szCs w:val="32"/>
          <w:lang w:eastAsia="en-US"/>
        </w:rPr>
        <w:alias w:val="页面"/>
        <w:tag w:val="help_x33585668"/>
        <w:id w:val="3813038"/>
        <w:placeholder>
          <w:docPart w:val="DefaultPlaceholder_22675703"/>
        </w:placeholder>
      </w:sdtPr>
      <w:sdtEndPr>
        <w:rPr>
          <w:rFonts w:ascii="Arial" w:hAnsi="Arial"/>
          <w:sz w:val="21"/>
          <w:szCs w:val="24"/>
          <w:lang w:eastAsia="zh-CN"/>
        </w:rPr>
      </w:sdtEndPr>
      <w:sdtContent>
        <w:bookmarkStart w:id="146" w:name="_Ref428452608" w:displacedByCustomXml="prev"/>
        <w:p w:rsidR="00921237" w:rsidRDefault="00A203CB">
          <w:pPr>
            <w:pStyle w:val="1"/>
          </w:pPr>
          <w:r>
            <w:rPr>
              <w:rFonts w:hint="eastAsia"/>
            </w:rPr>
            <w:t>日志下载</w:t>
          </w:r>
          <w:bookmarkEnd w:id="146"/>
        </w:p>
        <w:p w:rsidR="00921237" w:rsidRDefault="00A203CB">
          <w:r>
            <w:rPr>
              <w:rFonts w:hint="eastAsia"/>
            </w:rPr>
            <w:t>该功能用于</w:t>
          </w:r>
          <w:r w:rsidR="00CD6F90">
            <w:rPr>
              <w:rFonts w:hint="eastAsia"/>
            </w:rPr>
            <w:t>下载</w:t>
          </w:r>
          <w:r w:rsidR="00CB3471">
            <w:rPr>
              <w:rFonts w:hint="eastAsia"/>
            </w:rPr>
            <w:t>云学堂管理平台</w:t>
          </w:r>
          <w:r w:rsidR="00C0112E">
            <w:rPr>
              <w:rFonts w:hint="eastAsia"/>
            </w:rPr>
            <w:t>以及</w:t>
          </w:r>
          <w:r w:rsidR="00CB3471">
            <w:rPr>
              <w:rFonts w:hint="eastAsia"/>
            </w:rPr>
            <w:t>CAS CVM</w:t>
          </w:r>
          <w:r w:rsidR="00CB3471">
            <w:rPr>
              <w:rFonts w:hint="eastAsia"/>
            </w:rPr>
            <w:t>所管理主机的日志文件</w:t>
          </w:r>
          <w:r>
            <w:rPr>
              <w:rFonts w:hint="eastAsia"/>
            </w:rPr>
            <w:t>。</w:t>
          </w:r>
        </w:p>
        <w:p w:rsidR="002224C8" w:rsidRDefault="00036DEB">
          <w:r>
            <w:rPr>
              <w:rFonts w:hint="eastAsia"/>
            </w:rPr>
            <w:t>如果出现</w:t>
          </w:r>
          <w:r w:rsidR="002224C8">
            <w:rPr>
              <w:rFonts w:hint="eastAsia"/>
            </w:rPr>
            <w:t>上下课失败</w:t>
          </w:r>
          <w:r w:rsidR="002334CC">
            <w:rPr>
              <w:rFonts w:hint="eastAsia"/>
            </w:rPr>
            <w:t>等异常</w:t>
          </w:r>
          <w:r>
            <w:rPr>
              <w:rFonts w:hint="eastAsia"/>
            </w:rPr>
            <w:t>情况</w:t>
          </w:r>
          <w:r w:rsidR="002224C8">
            <w:rPr>
              <w:rFonts w:hint="eastAsia"/>
            </w:rPr>
            <w:t>，可以尝试单击页面右上角的</w:t>
          </w:r>
          <w:r w:rsidR="002224C8">
            <w:rPr>
              <w:rFonts w:hint="eastAsia"/>
            </w:rPr>
            <w:t>&lt;</w:t>
          </w:r>
          <w:r w:rsidR="002224C8">
            <w:rPr>
              <w:rFonts w:hint="eastAsia"/>
            </w:rPr>
            <w:t>重启服务</w:t>
          </w:r>
          <w:r w:rsidR="002224C8">
            <w:rPr>
              <w:rFonts w:hint="eastAsia"/>
            </w:rPr>
            <w:t>&gt;</w:t>
          </w:r>
          <w:r w:rsidR="008E05E7">
            <w:rPr>
              <w:rFonts w:hint="eastAsia"/>
            </w:rPr>
            <w:t>按钮，重启云学堂</w:t>
          </w:r>
          <w:r w:rsidR="002224C8">
            <w:rPr>
              <w:rFonts w:hint="eastAsia"/>
            </w:rPr>
            <w:t>服务。在正常情况下，请勿点击</w:t>
          </w:r>
          <w:r w:rsidR="002224C8">
            <w:rPr>
              <w:rFonts w:hint="eastAsia"/>
            </w:rPr>
            <w:t>&lt;</w:t>
          </w:r>
          <w:r w:rsidR="002224C8">
            <w:rPr>
              <w:rFonts w:hint="eastAsia"/>
            </w:rPr>
            <w:t>重启服务</w:t>
          </w:r>
          <w:r w:rsidR="002224C8">
            <w:rPr>
              <w:rFonts w:hint="eastAsia"/>
            </w:rPr>
            <w:t>&gt;</w:t>
          </w:r>
          <w:r w:rsidR="002224C8">
            <w:rPr>
              <w:rFonts w:hint="eastAsia"/>
            </w:rPr>
            <w:t>按钮</w:t>
          </w:r>
          <w:r w:rsidR="00993375">
            <w:rPr>
              <w:rFonts w:hint="eastAsia"/>
            </w:rPr>
            <w:t>，否则会中断当前业务</w:t>
          </w:r>
          <w:r w:rsidR="002224C8">
            <w:rPr>
              <w:rFonts w:hint="eastAsia"/>
            </w:rPr>
            <w:t>。重启云学堂服务大概需要</w:t>
          </w:r>
          <w:r w:rsidR="002334CC">
            <w:rPr>
              <w:rFonts w:hint="eastAsia"/>
            </w:rPr>
            <w:t>15</w:t>
          </w:r>
          <w:r w:rsidR="002224C8">
            <w:rPr>
              <w:rFonts w:hint="eastAsia"/>
            </w:rPr>
            <w:t>秒左右时间。</w:t>
          </w:r>
        </w:p>
        <w:p w:rsidR="00A203CB" w:rsidRDefault="00A203CB" w:rsidP="00A203CB">
          <w:pPr>
            <w:pStyle w:val="2"/>
          </w:pPr>
          <w:r w:rsidRPr="00105F41">
            <w:rPr>
              <w:rFonts w:hint="eastAsia"/>
            </w:rPr>
            <w:t>操作步骤</w:t>
          </w:r>
        </w:p>
        <w:p w:rsidR="00A203CB" w:rsidRPr="00ED5578" w:rsidRDefault="00A203CB" w:rsidP="00A203CB">
          <w:pPr>
            <w:pStyle w:val="ItemStep"/>
            <w:rPr>
              <w:lang w:eastAsia="zh-CN"/>
            </w:rPr>
          </w:pPr>
          <w:r w:rsidRPr="00ED5578">
            <w:rPr>
              <w:rFonts w:hint="eastAsia"/>
              <w:lang w:eastAsia="zh-CN"/>
            </w:rPr>
            <w:t>单击导航树中</w:t>
          </w:r>
          <w:r w:rsidRPr="00ED5578">
            <w:rPr>
              <w:lang w:eastAsia="zh-CN"/>
            </w:rPr>
            <w:t>[</w:t>
          </w:r>
          <w:r>
            <w:rPr>
              <w:rFonts w:hint="eastAsia"/>
              <w:lang w:eastAsia="zh-CN"/>
            </w:rPr>
            <w:t>管理</w:t>
          </w:r>
          <w:r>
            <w:rPr>
              <w:rFonts w:hint="eastAsia"/>
              <w:lang w:eastAsia="zh-CN"/>
            </w:rPr>
            <w:t>/</w:t>
          </w:r>
          <w:r>
            <w:rPr>
              <w:rFonts w:hint="eastAsia"/>
              <w:lang w:eastAsia="zh-CN"/>
            </w:rPr>
            <w:t>日志下载</w:t>
          </w:r>
          <w:r w:rsidRPr="00ED5578">
            <w:rPr>
              <w:lang w:eastAsia="zh-CN"/>
            </w:rPr>
            <w:t>]</w:t>
          </w:r>
          <w:r>
            <w:rPr>
              <w:rFonts w:hint="eastAsia"/>
              <w:lang w:eastAsia="zh-CN"/>
            </w:rPr>
            <w:t>菜单项，进入日志下载</w:t>
          </w:r>
          <w:r w:rsidRPr="00ED5578">
            <w:rPr>
              <w:rFonts w:hint="eastAsia"/>
              <w:lang w:eastAsia="zh-CN"/>
            </w:rPr>
            <w:t>页面。</w:t>
          </w:r>
        </w:p>
        <w:p w:rsidR="00921237" w:rsidRDefault="00AA0105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</w:t>
          </w:r>
          <w:r>
            <w:rPr>
              <w:rFonts w:hint="eastAsia"/>
              <w:lang w:eastAsia="zh-CN"/>
            </w:rPr>
            <w:t>&lt;</w:t>
          </w:r>
          <w:r w:rsidR="00934F57">
            <w:rPr>
              <w:rFonts w:hint="eastAsia"/>
              <w:lang w:eastAsia="zh-CN"/>
            </w:rPr>
            <w:t>下载</w:t>
          </w:r>
          <w:r w:rsidR="00A84601">
            <w:rPr>
              <w:rFonts w:hint="eastAsia"/>
              <w:lang w:eastAsia="zh-CN"/>
            </w:rPr>
            <w:t>日志</w:t>
          </w:r>
          <w:r>
            <w:rPr>
              <w:rFonts w:hint="eastAsia"/>
              <w:lang w:eastAsia="zh-CN"/>
            </w:rPr>
            <w:t>&gt;</w:t>
          </w:r>
          <w:r w:rsidR="00934F57">
            <w:rPr>
              <w:rFonts w:hint="eastAsia"/>
              <w:lang w:eastAsia="zh-CN"/>
            </w:rPr>
            <w:t>按钮，下载日志</w:t>
          </w:r>
          <w:r w:rsidR="00CB3471">
            <w:rPr>
              <w:rFonts w:hint="eastAsia"/>
              <w:lang w:eastAsia="zh-CN"/>
            </w:rPr>
            <w:t>文件</w:t>
          </w:r>
          <w:r w:rsidR="00934F57">
            <w:rPr>
              <w:rFonts w:hint="eastAsia"/>
              <w:lang w:eastAsia="zh-CN"/>
            </w:rPr>
            <w:t>。</w:t>
          </w:r>
        </w:p>
      </w:sdtContent>
    </w:sdt>
    <w:bookmarkStart w:id="147" w:name="_Ref428452612" w:displacedByCustomXml="next"/>
    <w:sdt>
      <w:sdtPr>
        <w:rPr>
          <w:rFonts w:eastAsia="宋体" w:cs="Times New Roman" w:hint="eastAsia"/>
          <w:kern w:val="2"/>
          <w:sz w:val="21"/>
          <w:szCs w:val="20"/>
          <w:lang w:eastAsia="en-US"/>
        </w:rPr>
        <w:alias w:val="页面"/>
        <w:tag w:val="help_x1997252506"/>
        <w:id w:val="3813055"/>
        <w:placeholder>
          <w:docPart w:val="DefaultPlaceholder_22675703"/>
        </w:placeholder>
      </w:sdtPr>
      <w:sdtEndPr>
        <w:rPr>
          <w:kern w:val="0"/>
          <w:szCs w:val="24"/>
        </w:rPr>
      </w:sdtEndPr>
      <w:sdtContent>
        <w:bookmarkStart w:id="148" w:name="_Ref437249726" w:displacedByCustomXml="prev"/>
        <w:p w:rsidR="00921237" w:rsidRDefault="00F03BC2">
          <w:pPr>
            <w:pStyle w:val="1"/>
          </w:pPr>
          <w:r>
            <w:rPr>
              <w:rFonts w:hint="eastAsia"/>
            </w:rPr>
            <w:t>升级</w:t>
          </w:r>
          <w:bookmarkEnd w:id="147"/>
          <w:r w:rsidR="00A84601">
            <w:rPr>
              <w:rFonts w:hint="eastAsia"/>
            </w:rPr>
            <w:t>包管理</w:t>
          </w:r>
          <w:bookmarkEnd w:id="148"/>
        </w:p>
        <w:p w:rsidR="00921237" w:rsidRDefault="00F03BC2">
          <w:r>
            <w:rPr>
              <w:rFonts w:hint="eastAsia"/>
            </w:rPr>
            <w:t>该功能</w:t>
          </w:r>
          <w:r w:rsidR="00866484">
            <w:rPr>
              <w:rFonts w:hint="eastAsia"/>
            </w:rPr>
            <w:t>用于将</w:t>
          </w:r>
          <w:r w:rsidR="00D41502">
            <w:rPr>
              <w:rFonts w:hint="eastAsia"/>
            </w:rPr>
            <w:t>学生客户端的</w:t>
          </w:r>
          <w:r>
            <w:rPr>
              <w:rFonts w:hint="eastAsia"/>
            </w:rPr>
            <w:t>升级</w:t>
          </w:r>
          <w:r w:rsidR="00866484">
            <w:rPr>
              <w:rFonts w:hint="eastAsia"/>
            </w:rPr>
            <w:t>包</w:t>
          </w:r>
          <w:r w:rsidR="000970D4">
            <w:rPr>
              <w:rFonts w:hint="eastAsia"/>
            </w:rPr>
            <w:t>上传至</w:t>
          </w:r>
          <w:r w:rsidR="00866484">
            <w:rPr>
              <w:rFonts w:hint="eastAsia"/>
            </w:rPr>
            <w:t>云主机</w:t>
          </w:r>
          <w:r w:rsidR="00A662A3">
            <w:rPr>
              <w:rFonts w:hint="eastAsia"/>
            </w:rPr>
            <w:t>。</w:t>
          </w:r>
          <w:r w:rsidR="00866484">
            <w:rPr>
              <w:rFonts w:hint="eastAsia"/>
            </w:rPr>
            <w:t>如需升级学生客户端程序，请</w:t>
          </w:r>
          <w:r w:rsidR="00B91B21">
            <w:rPr>
              <w:rFonts w:hint="eastAsia"/>
            </w:rPr>
            <w:t>先上传升级包</w:t>
          </w:r>
          <w:r w:rsidR="000970D4">
            <w:rPr>
              <w:rFonts w:hint="eastAsia"/>
            </w:rPr>
            <w:t>（名称为</w:t>
          </w:r>
          <w:r w:rsidR="000970D4">
            <w:rPr>
              <w:rFonts w:hint="eastAsia"/>
            </w:rPr>
            <w:t>H3ClientPackage.zip</w:t>
          </w:r>
          <w:r w:rsidR="000970D4">
            <w:rPr>
              <w:rFonts w:hint="eastAsia"/>
            </w:rPr>
            <w:t>）</w:t>
          </w:r>
          <w:r w:rsidR="00B91B21">
            <w:rPr>
              <w:rFonts w:hint="eastAsia"/>
            </w:rPr>
            <w:t>，然后登录教师管理端，单击</w:t>
          </w:r>
          <w:r w:rsidR="00866484">
            <w:rPr>
              <w:rFonts w:hint="eastAsia"/>
            </w:rPr>
            <w:t>右上角</w:t>
          </w:r>
          <w:r w:rsidR="00B91B21">
            <w:rPr>
              <w:rFonts w:hint="eastAsia"/>
            </w:rPr>
            <w:t>的三角按钮，在</w:t>
          </w:r>
          <w:r w:rsidR="00866484">
            <w:rPr>
              <w:rFonts w:hint="eastAsia"/>
            </w:rPr>
            <w:t>下拉菜单中单击</w:t>
          </w:r>
          <w:r w:rsidR="00DF01CB">
            <w:rPr>
              <w:rFonts w:hint="eastAsia"/>
            </w:rPr>
            <w:t>[</w:t>
          </w:r>
          <w:r w:rsidR="00866484">
            <w:rPr>
              <w:rFonts w:hint="eastAsia"/>
            </w:rPr>
            <w:t>自动升级</w:t>
          </w:r>
          <w:r w:rsidR="00DF01CB">
            <w:rPr>
              <w:rFonts w:hint="eastAsia"/>
            </w:rPr>
            <w:t>]</w:t>
          </w:r>
          <w:r w:rsidR="00DF01CB">
            <w:rPr>
              <w:rFonts w:hint="eastAsia"/>
            </w:rPr>
            <w:t>菜单项</w:t>
          </w:r>
          <w:r w:rsidR="00866484">
            <w:rPr>
              <w:rFonts w:hint="eastAsia"/>
            </w:rPr>
            <w:t>执行升级操作</w:t>
          </w:r>
          <w:r w:rsidR="00D4566F">
            <w:rPr>
              <w:rFonts w:hint="eastAsia"/>
            </w:rPr>
            <w:t>。</w:t>
          </w:r>
        </w:p>
        <w:p w:rsidR="00F03BC2" w:rsidRDefault="00F03BC2" w:rsidP="0005311B">
          <w:pPr>
            <w:pStyle w:val="2"/>
          </w:pPr>
          <w:r w:rsidRPr="00105F41">
            <w:rPr>
              <w:rFonts w:hint="eastAsia"/>
            </w:rPr>
            <w:t>操作步骤</w:t>
          </w:r>
        </w:p>
        <w:p w:rsidR="00F03BC2" w:rsidRDefault="00B30BA3" w:rsidP="00BF7CFE">
          <w:pPr>
            <w:pStyle w:val="ItemStep"/>
            <w:rPr>
              <w:lang w:eastAsia="zh-CN"/>
            </w:rPr>
          </w:pPr>
          <w:r w:rsidRPr="00B30BA3">
            <w:rPr>
              <w:rFonts w:hint="eastAsia"/>
              <w:lang w:eastAsia="zh-CN"/>
            </w:rPr>
            <w:t>单击导航树中</w:t>
          </w:r>
          <w:r w:rsidRPr="00B30BA3">
            <w:rPr>
              <w:lang w:eastAsia="zh-CN"/>
            </w:rPr>
            <w:t>[</w:t>
          </w:r>
          <w:r w:rsidRPr="00B30BA3">
            <w:rPr>
              <w:rFonts w:hint="eastAsia"/>
              <w:lang w:eastAsia="zh-CN"/>
            </w:rPr>
            <w:t>管理</w:t>
          </w:r>
          <w:r w:rsidRPr="00B30BA3">
            <w:rPr>
              <w:lang w:eastAsia="zh-CN"/>
            </w:rPr>
            <w:t>/</w:t>
          </w:r>
          <w:r w:rsidR="00A84601">
            <w:rPr>
              <w:rFonts w:hint="eastAsia"/>
              <w:lang w:eastAsia="zh-CN"/>
            </w:rPr>
            <w:t>升级包管理</w:t>
          </w:r>
          <w:r w:rsidRPr="00B30BA3">
            <w:rPr>
              <w:lang w:eastAsia="zh-CN"/>
            </w:rPr>
            <w:t>]</w:t>
          </w:r>
          <w:r w:rsidRPr="00B30BA3">
            <w:rPr>
              <w:rFonts w:hint="eastAsia"/>
              <w:lang w:eastAsia="zh-CN"/>
            </w:rPr>
            <w:t>菜单项，进入</w:t>
          </w:r>
          <w:r w:rsidR="00A84601">
            <w:rPr>
              <w:rFonts w:hint="eastAsia"/>
              <w:lang w:eastAsia="zh-CN"/>
            </w:rPr>
            <w:t>升级包管理</w:t>
          </w:r>
          <w:r w:rsidRPr="00B30BA3">
            <w:rPr>
              <w:rFonts w:hint="eastAsia"/>
              <w:lang w:eastAsia="zh-CN"/>
            </w:rPr>
            <w:t>页面。</w:t>
          </w:r>
        </w:p>
        <w:p w:rsidR="000717CF" w:rsidRDefault="000717CF" w:rsidP="000717CF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lastRenderedPageBreak/>
            <w:t>单击右上角的</w:t>
          </w:r>
          <w:r w:rsidRPr="00BF7CFE">
            <w:rPr>
              <w:rFonts w:hint="eastAsia"/>
              <w:lang w:eastAsia="zh-CN"/>
            </w:rPr>
            <w:t>&lt;</w:t>
          </w:r>
          <w:r w:rsidRPr="00BF7CFE">
            <w:rPr>
              <w:rFonts w:hint="eastAsia"/>
              <w:lang w:eastAsia="zh-CN"/>
            </w:rPr>
            <w:t>上传</w:t>
          </w:r>
          <w:r w:rsidRPr="00BF7CFE">
            <w:rPr>
              <w:rFonts w:hint="eastAsia"/>
              <w:lang w:eastAsia="zh-CN"/>
            </w:rPr>
            <w:t>&gt;</w:t>
          </w:r>
          <w:r w:rsidRPr="00BF7CFE">
            <w:rPr>
              <w:rFonts w:hint="eastAsia"/>
              <w:lang w:eastAsia="zh-CN"/>
            </w:rPr>
            <w:t>按钮，</w:t>
          </w:r>
          <w:r w:rsidR="001D51B8">
            <w:rPr>
              <w:rFonts w:hint="eastAsia"/>
              <w:lang w:eastAsia="zh-CN"/>
            </w:rPr>
            <w:t>在弹出的窗口中选中升级包</w:t>
          </w:r>
          <w:r>
            <w:rPr>
              <w:rFonts w:hint="eastAsia"/>
              <w:lang w:eastAsia="zh-CN"/>
            </w:rPr>
            <w:t>。</w:t>
          </w:r>
        </w:p>
        <w:p w:rsidR="007C78A6" w:rsidRDefault="001B0374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打开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</w:t>
          </w:r>
          <w:r w:rsidR="000970D4">
            <w:rPr>
              <w:rFonts w:hint="eastAsia"/>
              <w:lang w:eastAsia="zh-CN"/>
            </w:rPr>
            <w:t>当页面提示“上传文件成功”时，表示升级包已经成功上传</w:t>
          </w:r>
          <w:r w:rsidR="009D6893">
            <w:rPr>
              <w:rFonts w:hint="eastAsia"/>
              <w:lang w:eastAsia="zh-CN"/>
            </w:rPr>
            <w:t>。</w:t>
          </w:r>
        </w:p>
      </w:sdtContent>
    </w:sdt>
    <w:sdt>
      <w:sdtPr>
        <w:rPr>
          <w:rFonts w:eastAsia="宋体"/>
          <w:kern w:val="2"/>
          <w:sz w:val="21"/>
          <w:szCs w:val="20"/>
          <w:lang w:eastAsia="en-US"/>
        </w:rPr>
        <w:alias w:val="页面"/>
        <w:tag w:val="help_x1893896400"/>
        <w:id w:val="3813068"/>
        <w:placeholder>
          <w:docPart w:val="DefaultPlaceholder_22675703"/>
        </w:placeholder>
      </w:sdtPr>
      <w:sdtEndPr>
        <w:rPr>
          <w:color w:val="0000FF"/>
          <w:u w:val="single"/>
        </w:rPr>
      </w:sdtEndPr>
      <w:sdtContent>
        <w:bookmarkStart w:id="149" w:name="_Ref428452622" w:displacedByCustomXml="prev"/>
        <w:p w:rsidR="00921237" w:rsidRDefault="005A521E">
          <w:pPr>
            <w:pStyle w:val="1"/>
          </w:pPr>
          <w:r w:rsidRPr="00934F57">
            <w:rPr>
              <w:rFonts w:hint="eastAsia"/>
            </w:rPr>
            <w:t>License</w:t>
          </w:r>
          <w:r w:rsidRPr="00934F57">
            <w:rPr>
              <w:rFonts w:hint="eastAsia"/>
            </w:rPr>
            <w:t>管理</w:t>
          </w:r>
          <w:bookmarkEnd w:id="149"/>
        </w:p>
        <w:p w:rsidR="00921237" w:rsidRDefault="005A521E">
          <w:r>
            <w:rPr>
              <w:rFonts w:hint="eastAsia"/>
            </w:rPr>
            <w:t>该功能用于对云学堂管理平台的</w:t>
          </w:r>
          <w:r>
            <w:rPr>
              <w:rFonts w:hint="eastAsia"/>
            </w:rPr>
            <w:t>License</w:t>
          </w:r>
          <w:r>
            <w:rPr>
              <w:rFonts w:hint="eastAsia"/>
            </w:rPr>
            <w:t>进行管理，包括</w:t>
          </w:r>
          <w:r>
            <w:rPr>
              <w:rFonts w:hint="eastAsia"/>
            </w:rPr>
            <w:t>License</w:t>
          </w:r>
          <w:r>
            <w:rPr>
              <w:rFonts w:hint="eastAsia"/>
            </w:rPr>
            <w:t>的申请和注册等。</w:t>
          </w:r>
        </w:p>
        <w:p w:rsidR="00921237" w:rsidRDefault="005A521E">
          <w:pPr>
            <w:pStyle w:val="2"/>
          </w:pPr>
          <w:r>
            <w:rPr>
              <w:rFonts w:hint="eastAsia"/>
            </w:rPr>
            <w:t>主要功能</w:t>
          </w:r>
        </w:p>
        <w:p w:rsidR="00921237" w:rsidRDefault="00A054C0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_Ref428453495 \h  \* MERGEFORMAT </w:instrText>
          </w:r>
          <w:r>
            <w:fldChar w:fldCharType="separate"/>
          </w:r>
          <w:proofErr w:type="spellStart"/>
          <w:r w:rsidR="005A521E" w:rsidRPr="00573745">
            <w:rPr>
              <w:rFonts w:hint="eastAsia"/>
              <w:color w:val="0000FF"/>
              <w:u w:val="single"/>
            </w:rPr>
            <w:t>查看</w:t>
          </w:r>
          <w:r w:rsidR="005A521E" w:rsidRPr="00573745">
            <w:rPr>
              <w:rFonts w:hint="eastAsia"/>
              <w:color w:val="0000FF"/>
              <w:u w:val="single"/>
            </w:rPr>
            <w:t>License</w:t>
          </w:r>
          <w:r w:rsidR="005A521E" w:rsidRPr="00573745">
            <w:rPr>
              <w:rFonts w:hint="eastAsia"/>
              <w:color w:val="0000FF"/>
              <w:u w:val="single"/>
            </w:rPr>
            <w:t>详细信息</w:t>
          </w:r>
          <w:proofErr w:type="spellEnd"/>
          <w:r>
            <w:fldChar w:fldCharType="end"/>
          </w:r>
        </w:p>
        <w:p w:rsidR="00921237" w:rsidRDefault="00A054C0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_Ref428452682 \h  \* MERGEFORMAT </w:instrText>
          </w:r>
          <w:r>
            <w:fldChar w:fldCharType="separate"/>
          </w:r>
          <w:proofErr w:type="spellStart"/>
          <w:r w:rsidR="005A521E" w:rsidRPr="00573745">
            <w:rPr>
              <w:rFonts w:hint="eastAsia"/>
              <w:color w:val="0000FF"/>
              <w:u w:val="single"/>
            </w:rPr>
            <w:t>正式申请</w:t>
          </w:r>
          <w:r w:rsidR="005A521E" w:rsidRPr="00573745">
            <w:rPr>
              <w:rFonts w:hint="eastAsia"/>
              <w:color w:val="0000FF"/>
              <w:u w:val="single"/>
            </w:rPr>
            <w:t>License</w:t>
          </w:r>
          <w:proofErr w:type="spellEnd"/>
          <w:r>
            <w:fldChar w:fldCharType="end"/>
          </w:r>
        </w:p>
        <w:p w:rsidR="00921237" w:rsidRDefault="00A054C0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_Ref428452687 \h  \* MERGEFORMAT </w:instrText>
          </w:r>
          <w:r>
            <w:fldChar w:fldCharType="separate"/>
          </w:r>
          <w:proofErr w:type="spellStart"/>
          <w:r w:rsidR="005A521E" w:rsidRPr="00573745">
            <w:rPr>
              <w:rFonts w:hint="eastAsia"/>
              <w:color w:val="0000FF"/>
              <w:u w:val="single"/>
            </w:rPr>
            <w:t>注册</w:t>
          </w:r>
          <w:r w:rsidR="005A521E" w:rsidRPr="00573745">
            <w:rPr>
              <w:rFonts w:hint="eastAsia"/>
              <w:color w:val="0000FF"/>
              <w:u w:val="single"/>
            </w:rPr>
            <w:t>License</w:t>
          </w:r>
          <w:proofErr w:type="spellEnd"/>
          <w:r>
            <w:fldChar w:fldCharType="end"/>
          </w:r>
        </w:p>
      </w:sdtContent>
    </w:sdt>
    <w:bookmarkStart w:id="150" w:name="_Ref428452677" w:displacedByCustomXml="next"/>
    <w:sdt>
      <w:sdtPr>
        <w:rPr>
          <w:rFonts w:eastAsia="宋体" w:hint="eastAsia"/>
          <w:kern w:val="2"/>
          <w:sz w:val="21"/>
          <w:szCs w:val="20"/>
          <w:lang w:eastAsia="en-US"/>
        </w:rPr>
        <w:alias w:val="页面"/>
        <w:tag w:val="help_x1941081640"/>
        <w:id w:val="24212795"/>
        <w:placeholder>
          <w:docPart w:val="DefaultPlaceholder_22675703"/>
        </w:placeholder>
      </w:sdtPr>
      <w:sdtEndPr>
        <w:rPr>
          <w:rFonts w:hint="default"/>
        </w:rPr>
      </w:sdtEndPr>
      <w:sdtContent>
        <w:bookmarkEnd w:id="150" w:displacedByCustomXml="prev"/>
        <w:bookmarkStart w:id="151" w:name="_Ref428453495" w:displacedByCustomXml="prev"/>
        <w:p w:rsidR="00921237" w:rsidRDefault="00313031">
          <w:pPr>
            <w:pStyle w:val="1"/>
          </w:pPr>
          <w:r>
            <w:rPr>
              <w:rFonts w:hint="eastAsia"/>
            </w:rPr>
            <w:t>查看</w:t>
          </w:r>
          <w:r>
            <w:rPr>
              <w:rFonts w:hint="eastAsia"/>
            </w:rPr>
            <w:t>License</w:t>
          </w:r>
          <w:r>
            <w:rPr>
              <w:rFonts w:hint="eastAsia"/>
            </w:rPr>
            <w:t>详细信息</w:t>
          </w:r>
          <w:bookmarkEnd w:id="151"/>
        </w:p>
        <w:p w:rsidR="00921237" w:rsidRDefault="00856E2A">
          <w:r>
            <w:rPr>
              <w:rFonts w:hint="eastAsia"/>
            </w:rPr>
            <w:t>该功能</w:t>
          </w:r>
          <w:r w:rsidR="004976DE">
            <w:rPr>
              <w:rFonts w:hint="eastAsia"/>
            </w:rPr>
            <w:t>用于显示</w:t>
          </w:r>
          <w:r>
            <w:rPr>
              <w:rFonts w:hint="eastAsia"/>
            </w:rPr>
            <w:t>License</w:t>
          </w:r>
          <w:r>
            <w:rPr>
              <w:rFonts w:hint="eastAsia"/>
            </w:rPr>
            <w:t>的详细信息。</w:t>
          </w:r>
        </w:p>
        <w:p w:rsidR="00BB1152" w:rsidRDefault="00934F57">
          <w:pPr>
            <w:pStyle w:val="2"/>
          </w:pPr>
          <w:r w:rsidRPr="00105F41">
            <w:rPr>
              <w:rFonts w:hint="eastAsia"/>
            </w:rPr>
            <w:t>操作步骤</w:t>
          </w:r>
        </w:p>
        <w:p w:rsidR="00BB1152" w:rsidRDefault="00934F57">
          <w:pPr>
            <w:pStyle w:val="ItemStep"/>
            <w:rPr>
              <w:lang w:eastAsia="zh-CN"/>
            </w:rPr>
          </w:pPr>
          <w:r w:rsidRPr="00ED5578">
            <w:rPr>
              <w:rFonts w:hint="eastAsia"/>
              <w:lang w:eastAsia="zh-CN"/>
            </w:rPr>
            <w:t>单击导航树中</w:t>
          </w:r>
          <w:r w:rsidRPr="00ED5578">
            <w:rPr>
              <w:lang w:eastAsia="zh-CN"/>
            </w:rPr>
            <w:t>[</w:t>
          </w:r>
          <w:r>
            <w:rPr>
              <w:rFonts w:hint="eastAsia"/>
              <w:lang w:eastAsia="zh-CN"/>
            </w:rPr>
            <w:t>管理</w:t>
          </w:r>
          <w:r>
            <w:rPr>
              <w:rFonts w:hint="eastAsia"/>
              <w:lang w:eastAsia="zh-CN"/>
            </w:rPr>
            <w:t>/</w:t>
          </w:r>
          <w:r w:rsidR="00794C3E">
            <w:rPr>
              <w:rFonts w:hint="eastAsia"/>
              <w:lang w:eastAsia="zh-CN"/>
            </w:rPr>
            <w:t>License</w:t>
          </w:r>
          <w:r w:rsidR="00794C3E">
            <w:rPr>
              <w:rFonts w:hint="eastAsia"/>
              <w:lang w:eastAsia="zh-CN"/>
            </w:rPr>
            <w:t>管理</w:t>
          </w:r>
          <w:r w:rsidRPr="00ED5578">
            <w:rPr>
              <w:lang w:eastAsia="zh-CN"/>
            </w:rPr>
            <w:t>]</w:t>
          </w:r>
          <w:r>
            <w:rPr>
              <w:rFonts w:hint="eastAsia"/>
              <w:lang w:eastAsia="zh-CN"/>
            </w:rPr>
            <w:t>菜单项</w:t>
          </w:r>
          <w:r w:rsidR="006B4116">
            <w:rPr>
              <w:rFonts w:hint="eastAsia"/>
              <w:lang w:eastAsia="zh-CN"/>
            </w:rPr>
            <w:t>，</w:t>
          </w:r>
          <w:r w:rsidR="00794C3E">
            <w:rPr>
              <w:rFonts w:hint="eastAsia"/>
              <w:lang w:eastAsia="zh-CN"/>
            </w:rPr>
            <w:t>单击页面上方的“</w:t>
          </w:r>
          <w:r w:rsidR="00794C3E">
            <w:rPr>
              <w:rFonts w:hint="eastAsia"/>
              <w:lang w:eastAsia="zh-CN"/>
            </w:rPr>
            <w:t>License</w:t>
          </w:r>
          <w:r w:rsidR="00794C3E">
            <w:rPr>
              <w:rFonts w:hint="eastAsia"/>
              <w:lang w:eastAsia="zh-CN"/>
            </w:rPr>
            <w:t>详细信息”页签，进入</w:t>
          </w:r>
          <w:r w:rsidR="00794C3E">
            <w:rPr>
              <w:rFonts w:hint="eastAsia"/>
              <w:lang w:eastAsia="zh-CN"/>
            </w:rPr>
            <w:t>License</w:t>
          </w:r>
          <w:r w:rsidR="00794C3E">
            <w:rPr>
              <w:rFonts w:hint="eastAsia"/>
              <w:lang w:eastAsia="zh-CN"/>
            </w:rPr>
            <w:t>详细信息</w:t>
          </w:r>
          <w:r w:rsidRPr="00ED5578">
            <w:rPr>
              <w:rFonts w:hint="eastAsia"/>
              <w:lang w:eastAsia="zh-CN"/>
            </w:rPr>
            <w:t>页面。</w:t>
          </w:r>
        </w:p>
        <w:p w:rsidR="00934F57" w:rsidRDefault="00934F57" w:rsidP="00934F57">
          <w:pPr>
            <w:pStyle w:val="2"/>
          </w:pPr>
          <w:r>
            <w:rPr>
              <w:rFonts w:hint="eastAsia"/>
            </w:rPr>
            <w:t>参数说明</w:t>
          </w:r>
        </w:p>
        <w:p w:rsidR="00934F57" w:rsidRPr="000F097F" w:rsidRDefault="00B30BA3" w:rsidP="004976DE">
          <w:pPr>
            <w:pStyle w:val="ItemList"/>
            <w:rPr>
              <w:lang w:eastAsia="zh-CN"/>
            </w:rPr>
          </w:pPr>
          <w:r w:rsidRPr="00B30BA3">
            <w:rPr>
              <w:rFonts w:hint="eastAsia"/>
              <w:lang w:eastAsia="zh-CN"/>
            </w:rPr>
            <w:t>云桌面个数：</w:t>
          </w:r>
          <w:r w:rsidR="00FB062B">
            <w:rPr>
              <w:rFonts w:hint="eastAsia"/>
              <w:lang w:eastAsia="zh-CN"/>
            </w:rPr>
            <w:t>License</w:t>
          </w:r>
          <w:r w:rsidR="00FB062B">
            <w:rPr>
              <w:rFonts w:hint="eastAsia"/>
              <w:lang w:eastAsia="zh-CN"/>
            </w:rPr>
            <w:t>授权使用的云桌面的个数</w:t>
          </w:r>
          <w:r w:rsidRPr="00B30BA3">
            <w:rPr>
              <w:rFonts w:hint="eastAsia"/>
              <w:lang w:eastAsia="zh-CN"/>
            </w:rPr>
            <w:t>。</w:t>
          </w:r>
        </w:p>
        <w:p w:rsidR="00934F57" w:rsidRPr="000F097F" w:rsidRDefault="00B30BA3" w:rsidP="004976DE">
          <w:pPr>
            <w:pStyle w:val="ItemList"/>
            <w:rPr>
              <w:lang w:eastAsia="zh-CN"/>
            </w:rPr>
          </w:pPr>
          <w:r w:rsidRPr="00B30BA3">
            <w:rPr>
              <w:rFonts w:hint="eastAsia"/>
              <w:lang w:eastAsia="zh-CN"/>
            </w:rPr>
            <w:t>授权条码：</w:t>
          </w:r>
          <w:r w:rsidRPr="00B30BA3">
            <w:rPr>
              <w:lang w:eastAsia="zh-CN"/>
            </w:rPr>
            <w:t>License</w:t>
          </w:r>
          <w:r w:rsidR="00FB062B">
            <w:rPr>
              <w:rFonts w:hint="eastAsia"/>
              <w:lang w:eastAsia="zh-CN"/>
            </w:rPr>
            <w:t>的授权</w:t>
          </w:r>
          <w:r w:rsidRPr="00B30BA3">
            <w:rPr>
              <w:rFonts w:hint="eastAsia"/>
              <w:lang w:eastAsia="zh-CN"/>
            </w:rPr>
            <w:t>条码。</w:t>
          </w:r>
        </w:p>
        <w:p w:rsidR="00921237" w:rsidRDefault="008A41B1">
          <w:pPr>
            <w:pStyle w:val="ItemList"/>
            <w:rPr>
              <w:lang w:eastAsia="zh-CN"/>
            </w:rPr>
          </w:pPr>
          <w:proofErr w:type="spellStart"/>
          <w:r>
            <w:t>License</w:t>
          </w:r>
          <w:r>
            <w:rPr>
              <w:rFonts w:hint="eastAsia"/>
            </w:rPr>
            <w:t>有效期：</w:t>
          </w:r>
          <w:r>
            <w:t>License</w:t>
          </w:r>
          <w:proofErr w:type="spellEnd"/>
          <w:r w:rsidR="004976DE">
            <w:rPr>
              <w:rFonts w:hint="eastAsia"/>
              <w:lang w:eastAsia="zh-CN"/>
            </w:rPr>
            <w:t>授权的</w:t>
          </w:r>
          <w:r w:rsidR="004677C0">
            <w:rPr>
              <w:rFonts w:hint="eastAsia"/>
              <w:lang w:eastAsia="zh-CN"/>
            </w:rPr>
            <w:t>软件</w:t>
          </w:r>
          <w:proofErr w:type="spellStart"/>
          <w:r>
            <w:rPr>
              <w:rFonts w:hint="eastAsia"/>
            </w:rPr>
            <w:t>使用时间</w:t>
          </w:r>
          <w:proofErr w:type="spellEnd"/>
          <w:r>
            <w:rPr>
              <w:rFonts w:hint="eastAsia"/>
            </w:rPr>
            <w:t>。</w:t>
          </w:r>
        </w:p>
        <w:p w:rsidR="00653BB7" w:rsidRDefault="00653BB7" w:rsidP="00653BB7">
          <w:pPr>
            <w:pStyle w:val="2"/>
          </w:pPr>
          <w:r>
            <w:rPr>
              <w:rFonts w:hint="eastAsia"/>
            </w:rPr>
            <w:t>相关主题</w:t>
          </w:r>
        </w:p>
        <w:p w:rsidR="00573745" w:rsidRPr="00573745" w:rsidRDefault="00A054C0" w:rsidP="00573745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_Ref428452682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正式申请</w:t>
          </w:r>
          <w:r w:rsidR="00573745" w:rsidRPr="00573745">
            <w:rPr>
              <w:rFonts w:hint="eastAsia"/>
              <w:color w:val="0000FF"/>
              <w:u w:val="single"/>
            </w:rPr>
            <w:t>License</w:t>
          </w:r>
          <w:proofErr w:type="spellEnd"/>
          <w:r>
            <w:fldChar w:fldCharType="end"/>
          </w:r>
        </w:p>
        <w:p w:rsidR="00921237" w:rsidRDefault="00A054C0">
          <w:pPr>
            <w:pStyle w:val="ItemList"/>
            <w:rPr>
              <w:lang w:eastAsia="zh-CN"/>
            </w:rPr>
          </w:pPr>
          <w:r>
            <w:fldChar w:fldCharType="begin"/>
          </w:r>
          <w:r w:rsidR="00B05947">
            <w:instrText xml:space="preserve"> REF _Ref428452687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注册</w:t>
          </w:r>
          <w:r w:rsidR="00573745" w:rsidRPr="00573745">
            <w:rPr>
              <w:rFonts w:hint="eastAsia"/>
              <w:color w:val="0000FF"/>
              <w:u w:val="single"/>
            </w:rPr>
            <w:t>License</w:t>
          </w:r>
          <w:proofErr w:type="spellEnd"/>
          <w:r>
            <w:fldChar w:fldCharType="end"/>
          </w:r>
        </w:p>
      </w:sdtContent>
    </w:sdt>
    <w:bookmarkStart w:id="152" w:name="_Ref428452682" w:displacedByCustomXml="next"/>
    <w:sdt>
      <w:sdtPr>
        <w:rPr>
          <w:rFonts w:eastAsia="宋体" w:hint="eastAsia"/>
          <w:kern w:val="2"/>
          <w:sz w:val="21"/>
          <w:szCs w:val="20"/>
          <w:lang w:eastAsia="en-US"/>
        </w:rPr>
        <w:alias w:val="页面"/>
        <w:tag w:val="help_437797279"/>
        <w:id w:val="24212796"/>
        <w:placeholder>
          <w:docPart w:val="DefaultPlaceholder_22675703"/>
        </w:placeholder>
      </w:sdtPr>
      <w:sdtContent>
        <w:p w:rsidR="00921237" w:rsidRDefault="00794C3E">
          <w:pPr>
            <w:pStyle w:val="1"/>
          </w:pPr>
          <w:r>
            <w:rPr>
              <w:rFonts w:hint="eastAsia"/>
            </w:rPr>
            <w:t>正式申请</w:t>
          </w:r>
          <w:r w:rsidRPr="00934F57">
            <w:rPr>
              <w:rFonts w:hint="eastAsia"/>
            </w:rPr>
            <w:t>License</w:t>
          </w:r>
          <w:bookmarkEnd w:id="152"/>
        </w:p>
        <w:p w:rsidR="00921237" w:rsidRDefault="00856E2A">
          <w:r>
            <w:rPr>
              <w:rFonts w:hint="eastAsia"/>
            </w:rPr>
            <w:t>该功能用于正式申请</w:t>
          </w:r>
          <w:r>
            <w:rPr>
              <w:rFonts w:hint="eastAsia"/>
            </w:rPr>
            <w:t>License</w:t>
          </w:r>
          <w:r w:rsidR="004976DE">
            <w:rPr>
              <w:rFonts w:hint="eastAsia"/>
            </w:rPr>
            <w:t>。</w:t>
          </w:r>
        </w:p>
        <w:p w:rsidR="00794C3E" w:rsidRDefault="00794C3E" w:rsidP="00794C3E">
          <w:pPr>
            <w:pStyle w:val="2"/>
          </w:pPr>
          <w:r w:rsidRPr="00105F41">
            <w:rPr>
              <w:rFonts w:hint="eastAsia"/>
            </w:rPr>
            <w:t>操作步骤</w:t>
          </w:r>
        </w:p>
        <w:p w:rsidR="00794C3E" w:rsidRDefault="004976DE" w:rsidP="00794C3E">
          <w:pPr>
            <w:pStyle w:val="ItemStep"/>
            <w:rPr>
              <w:lang w:eastAsia="zh-CN"/>
            </w:rPr>
          </w:pPr>
          <w:r w:rsidRPr="00ED5578">
            <w:rPr>
              <w:rFonts w:hint="eastAsia"/>
              <w:lang w:eastAsia="zh-CN"/>
            </w:rPr>
            <w:t>单击导航树中</w:t>
          </w:r>
          <w:r w:rsidRPr="00ED5578">
            <w:rPr>
              <w:lang w:eastAsia="zh-CN"/>
            </w:rPr>
            <w:t>[</w:t>
          </w:r>
          <w:r>
            <w:rPr>
              <w:rFonts w:hint="eastAsia"/>
              <w:lang w:eastAsia="zh-CN"/>
            </w:rPr>
            <w:t>管理</w:t>
          </w:r>
          <w:r>
            <w:rPr>
              <w:rFonts w:hint="eastAsia"/>
              <w:lang w:eastAsia="zh-CN"/>
            </w:rPr>
            <w:t>/License</w:t>
          </w:r>
          <w:r>
            <w:rPr>
              <w:rFonts w:hint="eastAsia"/>
              <w:lang w:eastAsia="zh-CN"/>
            </w:rPr>
            <w:t>管理</w:t>
          </w:r>
          <w:r w:rsidRPr="00ED5578">
            <w:rPr>
              <w:lang w:eastAsia="zh-CN"/>
            </w:rPr>
            <w:t>]</w:t>
          </w:r>
          <w:r>
            <w:rPr>
              <w:rFonts w:hint="eastAsia"/>
              <w:lang w:eastAsia="zh-CN"/>
            </w:rPr>
            <w:t>菜单项，然后单击页面</w:t>
          </w:r>
          <w:r w:rsidR="00794C3E">
            <w:rPr>
              <w:rFonts w:hint="eastAsia"/>
              <w:lang w:eastAsia="zh-CN"/>
            </w:rPr>
            <w:t>上方的“</w:t>
          </w:r>
          <w:r w:rsidR="00856E2A">
            <w:rPr>
              <w:rFonts w:hint="eastAsia"/>
              <w:lang w:eastAsia="zh-CN"/>
            </w:rPr>
            <w:t>正式申请</w:t>
          </w:r>
          <w:r w:rsidR="00794C3E">
            <w:rPr>
              <w:rFonts w:hint="eastAsia"/>
              <w:lang w:eastAsia="zh-CN"/>
            </w:rPr>
            <w:t>License</w:t>
          </w:r>
          <w:r w:rsidR="00794C3E">
            <w:rPr>
              <w:rFonts w:hint="eastAsia"/>
              <w:lang w:eastAsia="zh-CN"/>
            </w:rPr>
            <w:t>”页签，进入</w:t>
          </w:r>
          <w:r w:rsidR="00856E2A">
            <w:rPr>
              <w:rFonts w:hint="eastAsia"/>
              <w:lang w:eastAsia="zh-CN"/>
            </w:rPr>
            <w:t>正式申请</w:t>
          </w:r>
          <w:r w:rsidR="00794C3E">
            <w:rPr>
              <w:rFonts w:hint="eastAsia"/>
              <w:lang w:eastAsia="zh-CN"/>
            </w:rPr>
            <w:t>License</w:t>
          </w:r>
          <w:r w:rsidR="00794C3E" w:rsidRPr="00ED5578">
            <w:rPr>
              <w:rFonts w:hint="eastAsia"/>
              <w:lang w:eastAsia="zh-CN"/>
            </w:rPr>
            <w:t>页面。</w:t>
          </w:r>
        </w:p>
        <w:p w:rsidR="00921237" w:rsidRDefault="00CD4C08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填写用户姓名、国家</w:t>
          </w:r>
          <w:r>
            <w:rPr>
              <w:rFonts w:hint="eastAsia"/>
              <w:lang w:eastAsia="zh-CN"/>
            </w:rPr>
            <w:t>/</w:t>
          </w:r>
          <w:r>
            <w:rPr>
              <w:rFonts w:hint="eastAsia"/>
              <w:lang w:eastAsia="zh-CN"/>
            </w:rPr>
            <w:t>地区、省</w:t>
          </w:r>
          <w:r>
            <w:rPr>
              <w:rFonts w:hint="eastAsia"/>
              <w:lang w:eastAsia="zh-CN"/>
            </w:rPr>
            <w:t>/</w:t>
          </w:r>
          <w:r>
            <w:rPr>
              <w:rFonts w:hint="eastAsia"/>
              <w:lang w:eastAsia="zh-CN"/>
            </w:rPr>
            <w:t>市、公司或单位名称等</w:t>
          </w:r>
          <w:r w:rsidR="001138EE">
            <w:rPr>
              <w:rFonts w:hint="eastAsia"/>
              <w:lang w:eastAsia="zh-CN"/>
            </w:rPr>
            <w:t>信息</w:t>
          </w:r>
          <w:r>
            <w:rPr>
              <w:rFonts w:hint="eastAsia"/>
              <w:lang w:eastAsia="zh-CN"/>
            </w:rPr>
            <w:t>。</w:t>
          </w:r>
        </w:p>
        <w:p w:rsidR="00921237" w:rsidRDefault="00CD4C08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填写完成后，单击</w:t>
          </w:r>
          <w:r w:rsidR="004976DE"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提交</w:t>
          </w:r>
          <w:r w:rsidR="004976DE">
            <w:rPr>
              <w:rFonts w:hint="eastAsia"/>
              <w:lang w:eastAsia="zh-CN"/>
            </w:rPr>
            <w:t>&gt;</w:t>
          </w:r>
          <w:r w:rsidR="005A521E">
            <w:rPr>
              <w:rFonts w:hint="eastAsia"/>
              <w:lang w:eastAsia="zh-CN"/>
            </w:rPr>
            <w:t>按钮</w:t>
          </w:r>
          <w:r w:rsidR="001138EE">
            <w:rPr>
              <w:rFonts w:hint="eastAsia"/>
              <w:lang w:eastAsia="zh-CN"/>
            </w:rPr>
            <w:t>，提交信息并将主机信息文件下</w:t>
          </w:r>
          <w:r w:rsidR="00A6253D" w:rsidRPr="001138EE">
            <w:rPr>
              <w:rFonts w:hint="eastAsia"/>
              <w:color w:val="000000"/>
              <w:szCs w:val="21"/>
              <w:lang w:eastAsia="zh-CN"/>
            </w:rPr>
            <w:t>载到本地保存。主机信息文件默认名称为“</w:t>
          </w:r>
          <w:r w:rsidR="00A6253D" w:rsidRPr="001138EE">
            <w:rPr>
              <w:rFonts w:cs="Arial"/>
              <w:color w:val="000000"/>
              <w:szCs w:val="21"/>
              <w:lang w:eastAsia="zh-CN"/>
            </w:rPr>
            <w:t>host.info</w:t>
          </w:r>
          <w:r w:rsidR="00A6253D" w:rsidRPr="001138EE">
            <w:rPr>
              <w:rFonts w:hint="eastAsia"/>
              <w:color w:val="000000"/>
              <w:szCs w:val="21"/>
              <w:lang w:eastAsia="zh-CN"/>
            </w:rPr>
            <w:t>”。</w:t>
          </w:r>
        </w:p>
        <w:p w:rsidR="00921237" w:rsidRDefault="00A6253D">
          <w:pPr>
            <w:pStyle w:val="ItemStep"/>
            <w:rPr>
              <w:lang w:eastAsia="zh-CN"/>
            </w:rPr>
          </w:pPr>
          <w:r>
            <w:rPr>
              <w:rFonts w:hint="eastAsia"/>
              <w:color w:val="000000"/>
              <w:szCs w:val="21"/>
              <w:lang w:eastAsia="zh-CN"/>
            </w:rPr>
            <w:t>通过浏览器访问</w:t>
          </w:r>
          <w:r>
            <w:rPr>
              <w:rFonts w:cs="Arial"/>
              <w:color w:val="000000"/>
              <w:szCs w:val="21"/>
              <w:lang w:eastAsia="zh-CN"/>
            </w:rPr>
            <w:t>H3C</w:t>
          </w:r>
          <w:r>
            <w:rPr>
              <w:rFonts w:cs="Arial" w:hint="eastAsia"/>
              <w:color w:val="000000"/>
              <w:szCs w:val="21"/>
              <w:lang w:eastAsia="zh-CN"/>
            </w:rPr>
            <w:t>官网的</w:t>
          </w:r>
          <w:r w:rsidR="00FB5536">
            <w:rPr>
              <w:rFonts w:cs="Arial" w:hint="eastAsia"/>
              <w:color w:val="000000"/>
              <w:szCs w:val="21"/>
              <w:lang w:eastAsia="zh-CN"/>
            </w:rPr>
            <w:t>[</w:t>
          </w:r>
          <w:r>
            <w:rPr>
              <w:rFonts w:cs="Arial" w:hint="eastAsia"/>
              <w:color w:val="000000"/>
              <w:szCs w:val="21"/>
              <w:lang w:eastAsia="zh-CN"/>
            </w:rPr>
            <w:t>服务支持</w:t>
          </w:r>
          <w:r w:rsidR="00FB5536">
            <w:rPr>
              <w:rFonts w:cs="Arial" w:hint="eastAsia"/>
              <w:color w:val="000000"/>
              <w:szCs w:val="21"/>
              <w:lang w:eastAsia="zh-CN"/>
            </w:rPr>
            <w:t>/</w:t>
          </w:r>
          <w:r w:rsidR="00FB5536">
            <w:rPr>
              <w:rFonts w:cs="Arial" w:hint="eastAsia"/>
              <w:color w:val="000000"/>
              <w:szCs w:val="21"/>
              <w:lang w:eastAsia="zh-CN"/>
            </w:rPr>
            <w:t>服务</w:t>
          </w:r>
          <w:r>
            <w:rPr>
              <w:rFonts w:cs="Arial" w:hint="eastAsia"/>
              <w:color w:val="000000"/>
              <w:szCs w:val="21"/>
              <w:lang w:eastAsia="zh-CN"/>
            </w:rPr>
            <w:t>/</w:t>
          </w:r>
          <w:r>
            <w:rPr>
              <w:rFonts w:cs="Arial" w:hint="eastAsia"/>
              <w:color w:val="000000"/>
              <w:szCs w:val="21"/>
              <w:lang w:eastAsia="zh-CN"/>
            </w:rPr>
            <w:t>授权业务</w:t>
          </w:r>
          <w:r w:rsidR="00FB5536">
            <w:rPr>
              <w:rFonts w:cs="Arial" w:hint="eastAsia"/>
              <w:color w:val="000000"/>
              <w:szCs w:val="21"/>
              <w:lang w:eastAsia="zh-CN"/>
            </w:rPr>
            <w:t>]</w:t>
          </w:r>
          <w:r w:rsidR="00FB5536">
            <w:rPr>
              <w:rFonts w:cs="Arial" w:hint="eastAsia"/>
              <w:color w:val="000000"/>
              <w:szCs w:val="21"/>
              <w:lang w:eastAsia="zh-CN"/>
            </w:rPr>
            <w:t>页面</w:t>
          </w:r>
          <w:r>
            <w:rPr>
              <w:rFonts w:hint="eastAsia"/>
              <w:color w:val="000000"/>
              <w:szCs w:val="21"/>
              <w:lang w:eastAsia="zh-CN"/>
            </w:rPr>
            <w:t>，输入授权函上标注的授权码、主机信息文件以及客户身份信息后，获取</w:t>
          </w:r>
          <w:r>
            <w:rPr>
              <w:rFonts w:hint="eastAsia"/>
              <w:lang w:eastAsia="zh-CN"/>
            </w:rPr>
            <w:t>License</w:t>
          </w:r>
          <w:r>
            <w:rPr>
              <w:rFonts w:hint="eastAsia"/>
              <w:lang w:eastAsia="zh-CN"/>
            </w:rPr>
            <w:t>激活文件。</w:t>
          </w:r>
        </w:p>
        <w:p w:rsidR="00794C3E" w:rsidRDefault="00794C3E" w:rsidP="00794C3E">
          <w:pPr>
            <w:pStyle w:val="2"/>
          </w:pPr>
          <w:r>
            <w:rPr>
              <w:rFonts w:hint="eastAsia"/>
            </w:rPr>
            <w:t>参数说明</w:t>
          </w:r>
        </w:p>
        <w:p w:rsidR="00794C3E" w:rsidRPr="000F097F" w:rsidRDefault="00B30BA3" w:rsidP="004976DE">
          <w:pPr>
            <w:pStyle w:val="ItemList"/>
            <w:rPr>
              <w:lang w:eastAsia="zh-CN"/>
            </w:rPr>
          </w:pPr>
          <w:r w:rsidRPr="00B30BA3">
            <w:rPr>
              <w:rFonts w:hint="eastAsia"/>
              <w:lang w:eastAsia="zh-CN"/>
            </w:rPr>
            <w:t>用户姓名：申请人的真实姓名。</w:t>
          </w:r>
        </w:p>
        <w:p w:rsidR="00794C3E" w:rsidRPr="000F097F" w:rsidRDefault="00B30BA3" w:rsidP="004976DE">
          <w:pPr>
            <w:pStyle w:val="ItemList"/>
            <w:rPr>
              <w:lang w:eastAsia="zh-CN"/>
            </w:rPr>
          </w:pPr>
          <w:r w:rsidRPr="00B30BA3">
            <w:rPr>
              <w:rFonts w:hint="eastAsia"/>
              <w:lang w:eastAsia="zh-CN"/>
            </w:rPr>
            <w:t>国家</w:t>
          </w:r>
          <w:r w:rsidRPr="00B30BA3">
            <w:rPr>
              <w:lang w:eastAsia="zh-CN"/>
            </w:rPr>
            <w:t>/</w:t>
          </w:r>
          <w:r w:rsidRPr="00B30BA3">
            <w:rPr>
              <w:rFonts w:hint="eastAsia"/>
              <w:lang w:eastAsia="zh-CN"/>
            </w:rPr>
            <w:t>地区：申请人所在的国家</w:t>
          </w:r>
          <w:r w:rsidRPr="00B30BA3">
            <w:rPr>
              <w:lang w:eastAsia="zh-CN"/>
            </w:rPr>
            <w:t>/</w:t>
          </w:r>
          <w:r w:rsidRPr="00B30BA3">
            <w:rPr>
              <w:rFonts w:hint="eastAsia"/>
              <w:lang w:eastAsia="zh-CN"/>
            </w:rPr>
            <w:t>地区。</w:t>
          </w:r>
        </w:p>
        <w:p w:rsidR="00794C3E" w:rsidRPr="000F097F" w:rsidRDefault="00B30BA3" w:rsidP="004976DE">
          <w:pPr>
            <w:pStyle w:val="ItemList"/>
            <w:rPr>
              <w:lang w:eastAsia="zh-CN"/>
            </w:rPr>
          </w:pPr>
          <w:r w:rsidRPr="00B30BA3">
            <w:rPr>
              <w:rFonts w:hint="eastAsia"/>
              <w:lang w:eastAsia="zh-CN"/>
            </w:rPr>
            <w:t>省</w:t>
          </w:r>
          <w:r w:rsidRPr="00B30BA3">
            <w:rPr>
              <w:lang w:eastAsia="zh-CN"/>
            </w:rPr>
            <w:t>/</w:t>
          </w:r>
          <w:r w:rsidRPr="00B30BA3">
            <w:rPr>
              <w:rFonts w:hint="eastAsia"/>
              <w:lang w:eastAsia="zh-CN"/>
            </w:rPr>
            <w:t>市：申请人所在的省</w:t>
          </w:r>
          <w:r w:rsidRPr="00B30BA3">
            <w:rPr>
              <w:lang w:eastAsia="zh-CN"/>
            </w:rPr>
            <w:t>/</w:t>
          </w:r>
          <w:r w:rsidRPr="00B30BA3">
            <w:rPr>
              <w:rFonts w:hint="eastAsia"/>
              <w:lang w:eastAsia="zh-CN"/>
            </w:rPr>
            <w:t>市。</w:t>
          </w:r>
        </w:p>
        <w:p w:rsidR="00CD4C08" w:rsidRPr="000F097F" w:rsidRDefault="00B30BA3" w:rsidP="004976DE">
          <w:pPr>
            <w:pStyle w:val="ItemList"/>
            <w:rPr>
              <w:lang w:eastAsia="zh-CN"/>
            </w:rPr>
          </w:pPr>
          <w:r w:rsidRPr="00B30BA3">
            <w:rPr>
              <w:rFonts w:hint="eastAsia"/>
              <w:lang w:eastAsia="zh-CN"/>
            </w:rPr>
            <w:t>公司或单位名称：申请人所在的公司或单位名称。</w:t>
          </w:r>
        </w:p>
        <w:p w:rsidR="00CD4C08" w:rsidRPr="004976DE" w:rsidRDefault="00B30BA3" w:rsidP="004976DE">
          <w:pPr>
            <w:pStyle w:val="ItemList"/>
          </w:pPr>
          <w:proofErr w:type="spellStart"/>
          <w:r w:rsidRPr="00B30BA3">
            <w:rPr>
              <w:rFonts w:hint="eastAsia"/>
            </w:rPr>
            <w:t>邮箱：申请人的邮箱</w:t>
          </w:r>
          <w:proofErr w:type="spellEnd"/>
          <w:r w:rsidRPr="00B30BA3">
            <w:rPr>
              <w:rFonts w:hint="eastAsia"/>
            </w:rPr>
            <w:t>。</w:t>
          </w:r>
        </w:p>
        <w:p w:rsidR="00653BB7" w:rsidRDefault="00B30BA3" w:rsidP="004976DE">
          <w:pPr>
            <w:pStyle w:val="ItemList"/>
            <w:rPr>
              <w:lang w:eastAsia="zh-CN"/>
            </w:rPr>
          </w:pPr>
          <w:r w:rsidRPr="00B30BA3">
            <w:rPr>
              <w:rFonts w:hint="eastAsia"/>
              <w:lang w:eastAsia="zh-CN"/>
            </w:rPr>
            <w:t>联系</w:t>
          </w:r>
          <w:r w:rsidR="00E728AA">
            <w:rPr>
              <w:rFonts w:hint="eastAsia"/>
              <w:lang w:eastAsia="zh-CN"/>
            </w:rPr>
            <w:t>电话</w:t>
          </w:r>
          <w:r w:rsidRPr="00B30BA3">
            <w:rPr>
              <w:rFonts w:hint="eastAsia"/>
              <w:lang w:eastAsia="zh-CN"/>
            </w:rPr>
            <w:t>：申请人的联系</w:t>
          </w:r>
          <w:r w:rsidR="00E728AA">
            <w:rPr>
              <w:rFonts w:hint="eastAsia"/>
              <w:lang w:eastAsia="zh-CN"/>
            </w:rPr>
            <w:t>电话</w:t>
          </w:r>
          <w:r w:rsidRPr="00B30BA3">
            <w:rPr>
              <w:rFonts w:hint="eastAsia"/>
              <w:lang w:eastAsia="zh-CN"/>
            </w:rPr>
            <w:t>。</w:t>
          </w:r>
        </w:p>
        <w:p w:rsidR="00653BB7" w:rsidRDefault="00653BB7" w:rsidP="00653BB7">
          <w:pPr>
            <w:pStyle w:val="2"/>
          </w:pPr>
          <w:r>
            <w:rPr>
              <w:rFonts w:hint="eastAsia"/>
            </w:rPr>
            <w:t>相关主题</w:t>
          </w:r>
        </w:p>
        <w:p w:rsidR="00573745" w:rsidRPr="00573745" w:rsidRDefault="00A054C0" w:rsidP="00573745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_Ref428453495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查看</w:t>
          </w:r>
          <w:r w:rsidR="00573745" w:rsidRPr="00573745">
            <w:rPr>
              <w:rFonts w:hint="eastAsia"/>
              <w:color w:val="0000FF"/>
              <w:u w:val="single"/>
            </w:rPr>
            <w:t>License</w:t>
          </w:r>
          <w:r w:rsidR="00573745" w:rsidRPr="00573745">
            <w:rPr>
              <w:rFonts w:hint="eastAsia"/>
              <w:color w:val="0000FF"/>
              <w:u w:val="single"/>
            </w:rPr>
            <w:t>详细信息</w:t>
          </w:r>
          <w:proofErr w:type="spellEnd"/>
          <w:r>
            <w:fldChar w:fldCharType="end"/>
          </w:r>
        </w:p>
        <w:p w:rsidR="00CD4C08" w:rsidRPr="004976DE" w:rsidRDefault="00A054C0" w:rsidP="00653BB7">
          <w:pPr>
            <w:pStyle w:val="ItemList"/>
          </w:pPr>
          <w:r>
            <w:fldChar w:fldCharType="begin"/>
          </w:r>
          <w:r w:rsidR="00B05947">
            <w:instrText xml:space="preserve"> REF _Ref428452687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注册</w:t>
          </w:r>
          <w:r w:rsidR="00573745" w:rsidRPr="00573745">
            <w:rPr>
              <w:rFonts w:hint="eastAsia"/>
              <w:color w:val="0000FF"/>
              <w:u w:val="single"/>
            </w:rPr>
            <w:t>License</w:t>
          </w:r>
          <w:proofErr w:type="spellEnd"/>
          <w:r>
            <w:fldChar w:fldCharType="end"/>
          </w:r>
        </w:p>
      </w:sdtContent>
    </w:sdt>
    <w:sdt>
      <w:sdtPr>
        <w:rPr>
          <w:rFonts w:eastAsia="宋体"/>
          <w:kern w:val="2"/>
          <w:sz w:val="21"/>
          <w:szCs w:val="20"/>
          <w:lang w:eastAsia="en-US"/>
        </w:rPr>
        <w:alias w:val="页面"/>
        <w:tag w:val="help_437797277"/>
        <w:id w:val="24212797"/>
        <w:placeholder>
          <w:docPart w:val="DefaultPlaceholder_22675703"/>
        </w:placeholder>
      </w:sdtPr>
      <w:sdtEndPr>
        <w:rPr>
          <w:color w:val="0000FF"/>
          <w:u w:val="single"/>
        </w:rPr>
      </w:sdtEndPr>
      <w:sdtContent>
        <w:bookmarkStart w:id="153" w:name="_Ref428452687" w:displacedByCustomXml="prev"/>
        <w:p w:rsidR="00921237" w:rsidRDefault="00CD4C08">
          <w:pPr>
            <w:pStyle w:val="1"/>
          </w:pPr>
          <w:r>
            <w:rPr>
              <w:rFonts w:hint="eastAsia"/>
            </w:rPr>
            <w:t>注册</w:t>
          </w:r>
          <w:r w:rsidRPr="00934F57">
            <w:rPr>
              <w:rFonts w:hint="eastAsia"/>
            </w:rPr>
            <w:t>License</w:t>
          </w:r>
          <w:bookmarkEnd w:id="153"/>
        </w:p>
        <w:p w:rsidR="00921237" w:rsidRDefault="00CD4C08">
          <w:r>
            <w:rPr>
              <w:rFonts w:hint="eastAsia"/>
            </w:rPr>
            <w:t>该功能用于</w:t>
          </w:r>
          <w:r w:rsidR="00366E5A">
            <w:rPr>
              <w:rFonts w:hint="eastAsia"/>
            </w:rPr>
            <w:t>上传</w:t>
          </w:r>
          <w:r>
            <w:rPr>
              <w:rFonts w:hint="eastAsia"/>
            </w:rPr>
            <w:t>License</w:t>
          </w:r>
          <w:r w:rsidR="00366E5A">
            <w:rPr>
              <w:rFonts w:hint="eastAsia"/>
            </w:rPr>
            <w:t>激活</w:t>
          </w:r>
          <w:r w:rsidR="00D449F3">
            <w:rPr>
              <w:rFonts w:hint="eastAsia"/>
            </w:rPr>
            <w:t>文件</w:t>
          </w:r>
          <w:r w:rsidR="004976DE">
            <w:rPr>
              <w:rFonts w:hint="eastAsia"/>
            </w:rPr>
            <w:t>。</w:t>
          </w:r>
        </w:p>
        <w:p w:rsidR="00CD4C08" w:rsidRDefault="00CD4C08" w:rsidP="00CD4C08">
          <w:pPr>
            <w:pStyle w:val="2"/>
          </w:pPr>
          <w:r w:rsidRPr="00105F41">
            <w:rPr>
              <w:rFonts w:hint="eastAsia"/>
            </w:rPr>
            <w:lastRenderedPageBreak/>
            <w:t>操作步骤</w:t>
          </w:r>
        </w:p>
        <w:p w:rsidR="00CD4C08" w:rsidRDefault="004976DE" w:rsidP="00CD4C08">
          <w:pPr>
            <w:pStyle w:val="ItemStep"/>
            <w:rPr>
              <w:lang w:eastAsia="zh-CN"/>
            </w:rPr>
          </w:pPr>
          <w:r w:rsidRPr="00ED5578">
            <w:rPr>
              <w:rFonts w:hint="eastAsia"/>
              <w:lang w:eastAsia="zh-CN"/>
            </w:rPr>
            <w:t>单击导航树中</w:t>
          </w:r>
          <w:r w:rsidRPr="00ED5578">
            <w:rPr>
              <w:lang w:eastAsia="zh-CN"/>
            </w:rPr>
            <w:t>[</w:t>
          </w:r>
          <w:r>
            <w:rPr>
              <w:rFonts w:hint="eastAsia"/>
              <w:lang w:eastAsia="zh-CN"/>
            </w:rPr>
            <w:t>管理</w:t>
          </w:r>
          <w:r>
            <w:rPr>
              <w:rFonts w:hint="eastAsia"/>
              <w:lang w:eastAsia="zh-CN"/>
            </w:rPr>
            <w:t>/License</w:t>
          </w:r>
          <w:r>
            <w:rPr>
              <w:rFonts w:hint="eastAsia"/>
              <w:lang w:eastAsia="zh-CN"/>
            </w:rPr>
            <w:t>管理</w:t>
          </w:r>
          <w:r w:rsidRPr="00ED5578">
            <w:rPr>
              <w:lang w:eastAsia="zh-CN"/>
            </w:rPr>
            <w:t>]</w:t>
          </w:r>
          <w:r>
            <w:rPr>
              <w:rFonts w:hint="eastAsia"/>
              <w:lang w:eastAsia="zh-CN"/>
            </w:rPr>
            <w:t>菜单项，然后单击页面</w:t>
          </w:r>
          <w:r w:rsidR="00CD4C08">
            <w:rPr>
              <w:rFonts w:hint="eastAsia"/>
              <w:lang w:eastAsia="zh-CN"/>
            </w:rPr>
            <w:t>上方的“</w:t>
          </w:r>
          <w:r w:rsidR="00D449F3">
            <w:rPr>
              <w:rFonts w:hint="eastAsia"/>
              <w:lang w:eastAsia="zh-CN"/>
            </w:rPr>
            <w:t>注册</w:t>
          </w:r>
          <w:r w:rsidR="00CD4C08">
            <w:rPr>
              <w:rFonts w:hint="eastAsia"/>
              <w:lang w:eastAsia="zh-CN"/>
            </w:rPr>
            <w:t>License</w:t>
          </w:r>
          <w:r w:rsidR="00CD4C08">
            <w:rPr>
              <w:rFonts w:hint="eastAsia"/>
              <w:lang w:eastAsia="zh-CN"/>
            </w:rPr>
            <w:t>”页签，进入</w:t>
          </w:r>
          <w:r w:rsidR="00D449F3">
            <w:rPr>
              <w:rFonts w:hint="eastAsia"/>
              <w:lang w:eastAsia="zh-CN"/>
            </w:rPr>
            <w:t>注册</w:t>
          </w:r>
          <w:r w:rsidR="00CD4C08">
            <w:rPr>
              <w:rFonts w:hint="eastAsia"/>
              <w:lang w:eastAsia="zh-CN"/>
            </w:rPr>
            <w:t>License</w:t>
          </w:r>
          <w:r w:rsidR="00CD4C08" w:rsidRPr="00ED5578">
            <w:rPr>
              <w:rFonts w:hint="eastAsia"/>
              <w:lang w:eastAsia="zh-CN"/>
            </w:rPr>
            <w:t>页面。</w:t>
          </w:r>
        </w:p>
        <w:p w:rsidR="00921237" w:rsidRDefault="00FE1B10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</w:t>
          </w:r>
          <w:r w:rsidR="004976DE">
            <w:rPr>
              <w:rFonts w:hint="eastAsia"/>
              <w:lang w:eastAsia="zh-CN"/>
            </w:rPr>
            <w:t>&lt;</w:t>
          </w:r>
          <w:r w:rsidR="00FB5536">
            <w:rPr>
              <w:rFonts w:hint="eastAsia"/>
              <w:lang w:eastAsia="zh-CN"/>
            </w:rPr>
            <w:t>上传</w:t>
          </w:r>
          <w:r w:rsidR="004976DE"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按钮，弹出本地文件选择窗口</w:t>
          </w:r>
          <w:r w:rsidR="00CD4C08">
            <w:rPr>
              <w:rFonts w:hint="eastAsia"/>
              <w:lang w:eastAsia="zh-CN"/>
            </w:rPr>
            <w:t>。</w:t>
          </w:r>
        </w:p>
        <w:p w:rsidR="00921237" w:rsidRDefault="00FE1B10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在窗口中</w:t>
          </w:r>
          <w:r w:rsidR="004976DE">
            <w:rPr>
              <w:rFonts w:hint="eastAsia"/>
              <w:lang w:eastAsia="zh-CN"/>
            </w:rPr>
            <w:t>选中</w:t>
          </w:r>
          <w:r>
            <w:rPr>
              <w:rFonts w:hint="eastAsia"/>
              <w:lang w:eastAsia="zh-CN"/>
            </w:rPr>
            <w:t>要上传的</w:t>
          </w:r>
          <w:r w:rsidR="00FB5536">
            <w:rPr>
              <w:rFonts w:hint="eastAsia"/>
              <w:lang w:eastAsia="zh-CN"/>
            </w:rPr>
            <w:t>License</w:t>
          </w:r>
          <w:r w:rsidR="00FB5536">
            <w:rPr>
              <w:rFonts w:hint="eastAsia"/>
              <w:lang w:eastAsia="zh-CN"/>
            </w:rPr>
            <w:t>激活文件</w:t>
          </w:r>
          <w:r>
            <w:rPr>
              <w:rFonts w:hint="eastAsia"/>
              <w:lang w:eastAsia="zh-CN"/>
            </w:rPr>
            <w:t>，</w:t>
          </w:r>
          <w:r w:rsidR="004976DE">
            <w:rPr>
              <w:rFonts w:hint="eastAsia"/>
              <w:lang w:eastAsia="zh-CN"/>
            </w:rPr>
            <w:t>然后单击窗口右下角的</w:t>
          </w:r>
          <w:r w:rsidR="004976DE"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打开</w:t>
          </w:r>
          <w:r w:rsidR="004976DE"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</w:t>
          </w:r>
          <w:r w:rsidR="00FB5536">
            <w:rPr>
              <w:rFonts w:hint="eastAsia"/>
              <w:lang w:eastAsia="zh-CN"/>
            </w:rPr>
            <w:t>，</w:t>
          </w:r>
          <w:r>
            <w:rPr>
              <w:rFonts w:hint="eastAsia"/>
              <w:lang w:eastAsia="zh-CN"/>
            </w:rPr>
            <w:t>完成</w:t>
          </w:r>
          <w:r>
            <w:rPr>
              <w:rFonts w:hint="eastAsia"/>
              <w:lang w:eastAsia="zh-CN"/>
            </w:rPr>
            <w:t>License</w:t>
          </w:r>
          <w:r w:rsidR="00FB5536">
            <w:rPr>
              <w:rFonts w:hint="eastAsia"/>
              <w:lang w:eastAsia="zh-CN"/>
            </w:rPr>
            <w:t>激活</w:t>
          </w:r>
          <w:r>
            <w:rPr>
              <w:rFonts w:hint="eastAsia"/>
              <w:lang w:eastAsia="zh-CN"/>
            </w:rPr>
            <w:t>文件的上传</w:t>
          </w:r>
          <w:r w:rsidR="004976DE">
            <w:rPr>
              <w:rFonts w:hint="eastAsia"/>
              <w:lang w:eastAsia="zh-CN"/>
            </w:rPr>
            <w:t>操作</w:t>
          </w:r>
          <w:r w:rsidR="00CD4C08">
            <w:rPr>
              <w:rFonts w:hint="eastAsia"/>
              <w:lang w:eastAsia="zh-CN"/>
            </w:rPr>
            <w:t>。</w:t>
          </w:r>
        </w:p>
        <w:p w:rsidR="00653BB7" w:rsidRDefault="00653BB7" w:rsidP="00653BB7">
          <w:pPr>
            <w:pStyle w:val="2"/>
          </w:pPr>
          <w:r>
            <w:rPr>
              <w:rFonts w:hint="eastAsia"/>
            </w:rPr>
            <w:t>相关主题</w:t>
          </w:r>
        </w:p>
        <w:p w:rsidR="00573745" w:rsidRPr="00573745" w:rsidRDefault="00A054C0" w:rsidP="00573745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_Ref428453495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查看</w:t>
          </w:r>
          <w:r w:rsidR="00573745" w:rsidRPr="00573745">
            <w:rPr>
              <w:rFonts w:hint="eastAsia"/>
              <w:color w:val="0000FF"/>
              <w:u w:val="single"/>
            </w:rPr>
            <w:t>License</w:t>
          </w:r>
          <w:r w:rsidR="00573745" w:rsidRPr="00573745">
            <w:rPr>
              <w:rFonts w:hint="eastAsia"/>
              <w:color w:val="0000FF"/>
              <w:u w:val="single"/>
            </w:rPr>
            <w:t>详细信息</w:t>
          </w:r>
          <w:proofErr w:type="spellEnd"/>
          <w:r>
            <w:fldChar w:fldCharType="end"/>
          </w:r>
        </w:p>
        <w:p w:rsidR="00921237" w:rsidRDefault="00A054C0">
          <w:pPr>
            <w:pStyle w:val="ItemList"/>
            <w:rPr>
              <w:color w:val="0000FF"/>
              <w:u w:val="single"/>
            </w:rPr>
          </w:pPr>
          <w:r>
            <w:fldChar w:fldCharType="begin"/>
          </w:r>
          <w:r w:rsidR="00B05947">
            <w:instrText xml:space="preserve"> REF _Ref428452682 \h  \* MERGEFORMAT </w:instrText>
          </w:r>
          <w:r>
            <w:fldChar w:fldCharType="separate"/>
          </w:r>
          <w:proofErr w:type="spellStart"/>
          <w:r w:rsidR="00573745" w:rsidRPr="00573745">
            <w:rPr>
              <w:rFonts w:hint="eastAsia"/>
              <w:color w:val="0000FF"/>
              <w:u w:val="single"/>
            </w:rPr>
            <w:t>正式申请</w:t>
          </w:r>
          <w:r w:rsidR="00573745" w:rsidRPr="00573745">
            <w:rPr>
              <w:rFonts w:hint="eastAsia"/>
              <w:color w:val="0000FF"/>
              <w:u w:val="single"/>
            </w:rPr>
            <w:t>License</w:t>
          </w:r>
          <w:proofErr w:type="spellEnd"/>
          <w:r>
            <w:fldChar w:fldCharType="end"/>
          </w:r>
        </w:p>
      </w:sdtContent>
    </w:sdt>
    <w:bookmarkStart w:id="154" w:name="_Ref377663469" w:displacedByCustomXml="next"/>
    <w:sdt>
      <w:sdtPr>
        <w:rPr>
          <w:rFonts w:eastAsia="宋体" w:hint="eastAsia"/>
          <w:kern w:val="2"/>
          <w:sz w:val="21"/>
          <w:szCs w:val="20"/>
        </w:rPr>
        <w:alias w:val="页面"/>
        <w:tag w:val="help_203544898"/>
        <w:id w:val="28239487"/>
        <w:placeholder>
          <w:docPart w:val="DefaultPlaceholder_22675703"/>
        </w:placeholder>
      </w:sdtPr>
      <w:sdtEndPr>
        <w:rPr>
          <w:rFonts w:hint="default"/>
        </w:rPr>
      </w:sdtEndPr>
      <w:sdtContent>
        <w:p w:rsidR="00695243" w:rsidRDefault="00695243" w:rsidP="00D52736">
          <w:pPr>
            <w:pStyle w:val="1"/>
          </w:pPr>
          <w:r w:rsidRPr="0038024C">
            <w:rPr>
              <w:rFonts w:hint="eastAsia"/>
            </w:rPr>
            <w:t>典型应用</w:t>
          </w:r>
          <w:bookmarkEnd w:id="154"/>
        </w:p>
        <w:p w:rsidR="00B54FED" w:rsidRPr="003F161D" w:rsidRDefault="00B54FED" w:rsidP="00B54FED">
          <w:pPr>
            <w:pStyle w:val="2"/>
          </w:pPr>
          <w:r>
            <w:rPr>
              <w:rFonts w:hint="eastAsia"/>
            </w:rPr>
            <w:t>典型应用一：</w:t>
          </w:r>
          <w:r w:rsidR="007A5361">
            <w:rPr>
              <w:rFonts w:hint="eastAsia"/>
            </w:rPr>
            <w:t>创建课程</w:t>
          </w:r>
        </w:p>
        <w:p w:rsidR="00B54FED" w:rsidRPr="003F161D" w:rsidRDefault="00B54FED" w:rsidP="00B54FED">
          <w:pPr>
            <w:pStyle w:val="2"/>
          </w:pPr>
          <w:r w:rsidRPr="003F161D">
            <w:rPr>
              <w:rFonts w:hint="eastAsia"/>
            </w:rPr>
            <w:t>场景描述</w:t>
          </w:r>
        </w:p>
        <w:p w:rsidR="007A5361" w:rsidRDefault="007A5361">
          <w:pPr>
            <w:ind w:leftChars="116" w:left="244"/>
          </w:pPr>
          <w:r>
            <w:rPr>
              <w:rFonts w:hint="eastAsia"/>
            </w:rPr>
            <w:t>某教师通过云学堂解决方案授课，需要全新创建一门课程，该课程基于</w:t>
          </w:r>
          <w:r>
            <w:rPr>
              <w:rFonts w:hint="eastAsia"/>
            </w:rPr>
            <w:t>Windows 7</w:t>
          </w:r>
          <w:r>
            <w:rPr>
              <w:rFonts w:hint="eastAsia"/>
            </w:rPr>
            <w:t>操作系统，并且需要学生使用一款画图工具。</w:t>
          </w:r>
          <w:r w:rsidR="00441E33">
            <w:rPr>
              <w:rFonts w:hint="eastAsia"/>
            </w:rPr>
            <w:t>已知云主机中已有基于</w:t>
          </w:r>
          <w:r w:rsidR="00441E33">
            <w:rPr>
              <w:rFonts w:hint="eastAsia"/>
            </w:rPr>
            <w:t>Windows 7</w:t>
          </w:r>
          <w:r w:rsidR="00441E33">
            <w:rPr>
              <w:rFonts w:hint="eastAsia"/>
            </w:rPr>
            <w:t>操作系统的镜像。</w:t>
          </w:r>
        </w:p>
        <w:p w:rsidR="00B54FED" w:rsidRPr="0038024C" w:rsidRDefault="00B54FED" w:rsidP="00B54FED">
          <w:pPr>
            <w:pStyle w:val="2"/>
          </w:pPr>
          <w:r w:rsidRPr="0038024C">
            <w:rPr>
              <w:rFonts w:hint="eastAsia"/>
            </w:rPr>
            <w:t>场景分析</w:t>
          </w:r>
        </w:p>
        <w:p w:rsidR="007C78A6" w:rsidRDefault="00441E3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由于云主机中已</w:t>
          </w:r>
          <w:del w:id="155" w:author="wangxiaolong 07794 (RD)" w:date="2016-04-20T11:01:00Z">
            <w:r w:rsidDel="00451E6E">
              <w:rPr>
                <w:rFonts w:hint="eastAsia"/>
                <w:lang w:eastAsia="zh-CN"/>
              </w:rPr>
              <w:delText>经</w:delText>
            </w:r>
          </w:del>
          <w:r>
            <w:rPr>
              <w:rFonts w:hint="eastAsia"/>
              <w:lang w:eastAsia="zh-CN"/>
            </w:rPr>
            <w:t>有基于</w:t>
          </w:r>
          <w:r>
            <w:rPr>
              <w:rFonts w:hint="eastAsia"/>
              <w:lang w:eastAsia="zh-CN"/>
            </w:rPr>
            <w:t>Windows 7</w:t>
          </w:r>
          <w:r>
            <w:rPr>
              <w:rFonts w:hint="eastAsia"/>
              <w:lang w:eastAsia="zh-CN"/>
            </w:rPr>
            <w:t>操作系统的镜像，可以直接使用该镜像创建课程。</w:t>
          </w:r>
        </w:p>
        <w:p w:rsidR="007C78A6" w:rsidRDefault="00441E33">
          <w:pPr>
            <w:pStyle w:val="ItemList"/>
            <w:rPr>
              <w:lang w:eastAsia="zh-CN"/>
            </w:rPr>
          </w:pPr>
          <w:r>
            <w:rPr>
              <w:rFonts w:hint="eastAsia"/>
              <w:lang w:eastAsia="zh-CN"/>
            </w:rPr>
            <w:t>由于需要安装画图工具，所以需要将画图工具的安装包上传到云主机。</w:t>
          </w:r>
        </w:p>
        <w:p w:rsidR="006941E2" w:rsidRPr="0038024C" w:rsidRDefault="006941E2" w:rsidP="006941E2">
          <w:pPr>
            <w:pStyle w:val="2"/>
          </w:pPr>
          <w:r w:rsidRPr="0038024C">
            <w:rPr>
              <w:rFonts w:hint="eastAsia"/>
            </w:rPr>
            <w:t>配置步骤</w:t>
          </w:r>
        </w:p>
        <w:p w:rsidR="00DC6732" w:rsidRDefault="00DC6732" w:rsidP="00DC6732">
          <w:pPr>
            <w:pStyle w:val="3"/>
          </w:pPr>
          <w:r>
            <w:rPr>
              <w:rFonts w:hint="eastAsia"/>
            </w:rPr>
            <w:t>上传应用软件</w:t>
          </w:r>
        </w:p>
        <w:p w:rsidR="00DC6732" w:rsidRPr="00DB07C3" w:rsidRDefault="00DC6732" w:rsidP="00DC6732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单击导航树中</w:t>
          </w:r>
          <w:r w:rsidRPr="00DB07C3">
            <w:rPr>
              <w:lang w:eastAsia="zh-CN"/>
            </w:rPr>
            <w:t>[</w:t>
          </w:r>
          <w:r w:rsidRPr="00DB07C3">
            <w:rPr>
              <w:rFonts w:hint="eastAsia"/>
              <w:lang w:eastAsia="zh-CN"/>
            </w:rPr>
            <w:t>课程</w:t>
          </w:r>
          <w:r w:rsidRPr="00DB07C3">
            <w:rPr>
              <w:lang w:eastAsia="zh-CN"/>
            </w:rPr>
            <w:t>]</w:t>
          </w:r>
          <w:r w:rsidRPr="00DB07C3">
            <w:rPr>
              <w:rFonts w:hint="eastAsia"/>
              <w:lang w:eastAsia="zh-CN"/>
            </w:rPr>
            <w:t>菜单项，进入</w:t>
          </w:r>
          <w:r>
            <w:rPr>
              <w:rFonts w:hint="eastAsia"/>
              <w:lang w:eastAsia="zh-CN"/>
            </w:rPr>
            <w:t>课程列表</w:t>
          </w:r>
          <w:r w:rsidRPr="00DB07C3">
            <w:rPr>
              <w:rFonts w:hint="eastAsia"/>
              <w:lang w:eastAsia="zh-CN"/>
            </w:rPr>
            <w:t>页面。</w:t>
          </w:r>
        </w:p>
        <w:p w:rsidR="00DC6732" w:rsidRPr="00DB07C3" w:rsidRDefault="00DC6732" w:rsidP="00DC6732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单击页面上方的“</w:t>
          </w:r>
          <w:r>
            <w:rPr>
              <w:rFonts w:hint="eastAsia"/>
              <w:lang w:eastAsia="zh-CN"/>
            </w:rPr>
            <w:t>软件安装文件</w:t>
          </w:r>
          <w:r w:rsidRPr="00DB07C3">
            <w:rPr>
              <w:rFonts w:hint="eastAsia"/>
              <w:lang w:eastAsia="zh-CN"/>
            </w:rPr>
            <w:t>”页签，进入应用软件管理页面。</w:t>
          </w:r>
        </w:p>
        <w:p w:rsidR="00DC6732" w:rsidRDefault="00DC6732" w:rsidP="00DC6732">
          <w:pPr>
            <w:pStyle w:val="ItemStep"/>
            <w:rPr>
              <w:lang w:eastAsia="zh-CN"/>
            </w:rPr>
          </w:pPr>
          <w:r w:rsidRPr="00BF7CFE">
            <w:rPr>
              <w:rFonts w:hint="eastAsia"/>
              <w:lang w:eastAsia="zh-CN"/>
            </w:rPr>
            <w:lastRenderedPageBreak/>
            <w:t>单击右上角的</w:t>
          </w:r>
          <w:r w:rsidRPr="00BF7CFE">
            <w:rPr>
              <w:rFonts w:hint="eastAsia"/>
              <w:lang w:eastAsia="zh-CN"/>
            </w:rPr>
            <w:t>&lt;</w:t>
          </w:r>
          <w:r w:rsidRPr="00BF7CFE">
            <w:rPr>
              <w:rFonts w:hint="eastAsia"/>
              <w:lang w:eastAsia="zh-CN"/>
            </w:rPr>
            <w:t>上传</w:t>
          </w:r>
          <w:r w:rsidRPr="00BF7CFE">
            <w:rPr>
              <w:rFonts w:hint="eastAsia"/>
              <w:lang w:eastAsia="zh-CN"/>
            </w:rPr>
            <w:t>&gt;</w:t>
          </w:r>
          <w:r w:rsidRPr="00BF7CFE">
            <w:rPr>
              <w:rFonts w:hint="eastAsia"/>
              <w:lang w:eastAsia="zh-CN"/>
            </w:rPr>
            <w:t>按钮，打开上传工具。</w:t>
          </w:r>
          <w:r>
            <w:rPr>
              <w:rFonts w:hint="eastAsia"/>
              <w:lang w:eastAsia="zh-CN"/>
            </w:rPr>
            <w:t>上</w:t>
          </w:r>
          <w:proofErr w:type="gramStart"/>
          <w:r>
            <w:rPr>
              <w:rFonts w:hint="eastAsia"/>
              <w:lang w:eastAsia="zh-CN"/>
            </w:rPr>
            <w:t>传工具</w:t>
          </w:r>
          <w:proofErr w:type="gramEnd"/>
          <w:r>
            <w:rPr>
              <w:rFonts w:hint="eastAsia"/>
              <w:lang w:eastAsia="zh-CN"/>
            </w:rPr>
            <w:t>左侧的“本地站点”为本地</w:t>
          </w:r>
          <w:r>
            <w:rPr>
              <w:rFonts w:hint="eastAsia"/>
              <w:lang w:eastAsia="zh-CN"/>
            </w:rPr>
            <w:t>PC</w:t>
          </w:r>
          <w:r>
            <w:rPr>
              <w:rFonts w:hint="eastAsia"/>
              <w:lang w:eastAsia="zh-CN"/>
            </w:rPr>
            <w:t>上的目录，右侧的</w:t>
          </w:r>
          <w:r w:rsidRPr="00BF7CFE">
            <w:rPr>
              <w:rFonts w:hint="eastAsia"/>
              <w:lang w:eastAsia="zh-CN"/>
            </w:rPr>
            <w:t>“远程站点”</w:t>
          </w:r>
          <w:r>
            <w:rPr>
              <w:rFonts w:hint="eastAsia"/>
              <w:lang w:eastAsia="zh-CN"/>
            </w:rPr>
            <w:t>为云主机上的共享目录“</w:t>
          </w:r>
          <w:r>
            <w:rPr>
              <w:rFonts w:hint="eastAsia"/>
              <w:lang w:eastAsia="zh-CN"/>
            </w:rPr>
            <w:t>/share</w:t>
          </w:r>
          <w:r>
            <w:rPr>
              <w:rFonts w:hint="eastAsia"/>
              <w:lang w:eastAsia="zh-CN"/>
            </w:rPr>
            <w:t>”。</w:t>
          </w:r>
        </w:p>
        <w:p w:rsidR="00DC6732" w:rsidRDefault="00DC6732" w:rsidP="00DC6732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在“本地站点”中</w:t>
          </w:r>
          <w:r w:rsidRPr="00BF7CFE">
            <w:rPr>
              <w:rFonts w:hint="eastAsia"/>
              <w:lang w:eastAsia="zh-CN"/>
            </w:rPr>
            <w:t>选中待上传的</w:t>
          </w:r>
          <w:r>
            <w:rPr>
              <w:rFonts w:hint="eastAsia"/>
              <w:lang w:eastAsia="zh-CN"/>
            </w:rPr>
            <w:t>画图工具安装包，然后通过如下方式之一将画图工具安装包上传到云主机。</w:t>
          </w:r>
        </w:p>
        <w:p w:rsidR="00DC6732" w:rsidRDefault="00DC6732" w:rsidP="00DC6732">
          <w:pPr>
            <w:pStyle w:val="ItemList2"/>
            <w:rPr>
              <w:ins w:id="156" w:author="wangxiaolong 07794 (RD)" w:date="2016-04-11T15:38:00Z"/>
              <w:lang w:eastAsia="zh-CN"/>
            </w:rPr>
          </w:pPr>
          <w:r>
            <w:rPr>
              <w:rFonts w:hint="eastAsia"/>
              <w:lang w:eastAsia="zh-CN"/>
            </w:rPr>
            <w:t>直接将文件从本地站点拖拽到远程站点中。</w:t>
          </w:r>
        </w:p>
        <w:p w:rsidR="006E317D" w:rsidRDefault="006E317D" w:rsidP="00DC6732">
          <w:pPr>
            <w:pStyle w:val="ItemList2"/>
            <w:rPr>
              <w:lang w:eastAsia="zh-CN"/>
            </w:rPr>
          </w:pPr>
          <w:ins w:id="157" w:author="wangxiaolong 07794 (RD)" w:date="2016-04-11T15:38:00Z">
            <w:r>
              <w:rPr>
                <w:rFonts w:hint="eastAsia"/>
                <w:lang w:eastAsia="zh-CN"/>
              </w:rPr>
              <w:t>双击待上传文件。</w:t>
            </w:r>
          </w:ins>
        </w:p>
        <w:p w:rsidR="00DC6732" w:rsidRDefault="00DC6732" w:rsidP="00DC6732">
          <w:pPr>
            <w:pStyle w:val="ItemList2"/>
            <w:rPr>
              <w:lang w:eastAsia="zh-CN"/>
            </w:rPr>
          </w:pPr>
          <w:r w:rsidRPr="00BF7CFE">
            <w:rPr>
              <w:rFonts w:hint="eastAsia"/>
              <w:lang w:eastAsia="zh-CN"/>
            </w:rPr>
            <w:t>右击弹出操作列表</w:t>
          </w:r>
          <w:r>
            <w:rPr>
              <w:rFonts w:hint="eastAsia"/>
              <w:lang w:eastAsia="zh-CN"/>
            </w:rPr>
            <w:t>，</w:t>
          </w:r>
          <w:r w:rsidRPr="00BF7CFE">
            <w:rPr>
              <w:rFonts w:hint="eastAsia"/>
              <w:lang w:eastAsia="zh-CN"/>
            </w:rPr>
            <w:t>在操作列表中单击</w:t>
          </w:r>
          <w:r w:rsidRPr="00BF7CFE">
            <w:rPr>
              <w:rFonts w:hint="eastAsia"/>
              <w:lang w:eastAsia="zh-CN"/>
            </w:rPr>
            <w:t>&lt;</w:t>
          </w:r>
          <w:r w:rsidRPr="00BF7CFE">
            <w:rPr>
              <w:rFonts w:hint="eastAsia"/>
              <w:lang w:eastAsia="zh-CN"/>
            </w:rPr>
            <w:t>上传</w:t>
          </w:r>
          <w:r w:rsidRPr="00BF7CFE">
            <w:rPr>
              <w:rFonts w:hint="eastAsia"/>
              <w:lang w:eastAsia="zh-CN"/>
            </w:rPr>
            <w:t>&gt;</w:t>
          </w:r>
          <w:r w:rsidRPr="00BF7CFE">
            <w:rPr>
              <w:rFonts w:hint="eastAsia"/>
              <w:lang w:eastAsia="zh-CN"/>
            </w:rPr>
            <w:t>按钮</w:t>
          </w:r>
          <w:r>
            <w:rPr>
              <w:rFonts w:hint="eastAsia"/>
              <w:lang w:eastAsia="zh-CN"/>
            </w:rPr>
            <w:t>。</w:t>
          </w:r>
        </w:p>
        <w:p w:rsidR="00DC6732" w:rsidRDefault="00DC6732" w:rsidP="00DC6732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上传成功后，关闭上传工具。</w:t>
          </w:r>
        </w:p>
        <w:p w:rsidR="00DC6732" w:rsidRDefault="00DC6732" w:rsidP="00DC6732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单击右上角的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刷新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按钮，上传的画图工具安装包将显示在软件列表中。</w:t>
          </w:r>
        </w:p>
        <w:p w:rsidR="00BA4B53" w:rsidRDefault="00BA4B53" w:rsidP="00BA4B53">
          <w:pPr>
            <w:pStyle w:val="3"/>
          </w:pPr>
          <w:r>
            <w:rPr>
              <w:rFonts w:hint="eastAsia"/>
            </w:rPr>
            <w:t>创建课程</w:t>
          </w:r>
        </w:p>
        <w:p w:rsidR="00BA4B53" w:rsidRPr="00DB07C3" w:rsidRDefault="00BA4B53" w:rsidP="00BA4B53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单击导航树中</w:t>
          </w:r>
          <w:r w:rsidRPr="00DB07C3">
            <w:rPr>
              <w:lang w:eastAsia="zh-CN"/>
            </w:rPr>
            <w:t>[</w:t>
          </w:r>
          <w:r w:rsidRPr="00DB07C3">
            <w:rPr>
              <w:rFonts w:hint="eastAsia"/>
              <w:lang w:eastAsia="zh-CN"/>
            </w:rPr>
            <w:t>课程</w:t>
          </w:r>
          <w:r w:rsidRPr="00DB07C3">
            <w:rPr>
              <w:lang w:eastAsia="zh-CN"/>
            </w:rPr>
            <w:t>]</w:t>
          </w:r>
          <w:r w:rsidRPr="00DB07C3">
            <w:rPr>
              <w:rFonts w:hint="eastAsia"/>
              <w:lang w:eastAsia="zh-CN"/>
            </w:rPr>
            <w:t>菜单项，进入</w:t>
          </w:r>
          <w:r>
            <w:rPr>
              <w:rFonts w:hint="eastAsia"/>
              <w:lang w:eastAsia="zh-CN"/>
            </w:rPr>
            <w:t>课程列表</w:t>
          </w:r>
          <w:r w:rsidRPr="00DB07C3">
            <w:rPr>
              <w:rFonts w:hint="eastAsia"/>
              <w:lang w:eastAsia="zh-CN"/>
            </w:rPr>
            <w:t>页面。</w:t>
          </w:r>
        </w:p>
        <w:p w:rsidR="00BA4B53" w:rsidRDefault="00BA4B53" w:rsidP="00BA4B5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单击右上角的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添加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按钮，弹出添加课程对话框</w:t>
          </w:r>
          <w:r w:rsidRPr="00DB07C3">
            <w:rPr>
              <w:rFonts w:hint="eastAsia"/>
              <w:lang w:eastAsia="zh-CN"/>
            </w:rPr>
            <w:t>。</w:t>
          </w:r>
        </w:p>
        <w:p w:rsidR="00BA4B53" w:rsidRDefault="00BA4B53" w:rsidP="00BA4B5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对话框的软件列表中显示的是已上传的应用软件，请确认所需的画图工具是否已上传，如果未上传，请单击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去上传软件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按钮，上传应用软件后再重新添加课程；如果已上传，请单击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下一步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按钮。</w:t>
          </w:r>
        </w:p>
        <w:p w:rsidR="00BA4B53" w:rsidRDefault="00BA4B53" w:rsidP="00BA4B5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在对话框的镜像列表中选择课程所使用的</w:t>
          </w:r>
          <w:r>
            <w:rPr>
              <w:rFonts w:hint="eastAsia"/>
              <w:lang w:eastAsia="zh-CN"/>
            </w:rPr>
            <w:t>Windows 7</w:t>
          </w:r>
          <w:r>
            <w:rPr>
              <w:rFonts w:hint="eastAsia"/>
              <w:lang w:eastAsia="zh-CN"/>
            </w:rPr>
            <w:t>镜像，单击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下一步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按钮。</w:t>
          </w:r>
        </w:p>
        <w:p w:rsidR="00BA4B53" w:rsidRDefault="00BA4B53" w:rsidP="00BA4B5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填写课程名称等参数，单击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下一步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按钮。</w:t>
          </w:r>
        </w:p>
        <w:p w:rsidR="00BA4B53" w:rsidRDefault="00BA4B53" w:rsidP="00BA4B5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确认</w:t>
          </w:r>
          <w:proofErr w:type="gramStart"/>
          <w:r>
            <w:rPr>
              <w:rFonts w:hint="eastAsia"/>
              <w:lang w:eastAsia="zh-CN"/>
            </w:rPr>
            <w:t>待创建</w:t>
          </w:r>
          <w:proofErr w:type="gramEnd"/>
          <w:r>
            <w:rPr>
              <w:rFonts w:hint="eastAsia"/>
              <w:lang w:eastAsia="zh-CN"/>
            </w:rPr>
            <w:t>课程信息正确后，单击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保存并开始安装软件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按钮，弹出</w:t>
          </w:r>
          <w:del w:id="158" w:author="wangxiaolong 07794 (RD)" w:date="2016-04-21T10:47:00Z">
            <w:r w:rsidDel="00781917">
              <w:rPr>
                <w:rFonts w:hint="eastAsia"/>
                <w:lang w:eastAsia="zh-CN"/>
              </w:rPr>
              <w:delText>应用软件安装窗口</w:delText>
            </w:r>
          </w:del>
          <w:ins w:id="159" w:author="wangxiaolong 07794 (RD)" w:date="2016-04-21T10:47:00Z">
            <w:r w:rsidR="00781917">
              <w:rPr>
                <w:rFonts w:hint="eastAsia"/>
                <w:lang w:eastAsia="zh-CN"/>
              </w:rPr>
              <w:t>课程对应虚拟机的登录页面</w:t>
            </w:r>
          </w:ins>
          <w:r>
            <w:rPr>
              <w:rFonts w:hint="eastAsia"/>
              <w:lang w:eastAsia="zh-CN"/>
            </w:rPr>
            <w:t>。</w:t>
          </w:r>
        </w:p>
        <w:p w:rsidR="00BA4B53" w:rsidRDefault="00BA4B53" w:rsidP="00BA4B5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进入操作系统，在挂载的软件安装盘</w:t>
          </w:r>
          <w:ins w:id="160" w:author="wangxiaolong 07794 (RD)" w:date="2016-04-14T14:16:00Z">
            <w:r w:rsidR="0023039D">
              <w:rPr>
                <w:rFonts w:hint="eastAsia"/>
                <w:lang w:eastAsia="zh-CN"/>
              </w:rPr>
              <w:t>（通常是系统</w:t>
            </w:r>
            <w:r w:rsidR="0023039D">
              <w:rPr>
                <w:rFonts w:hint="eastAsia"/>
                <w:lang w:eastAsia="zh-CN"/>
              </w:rPr>
              <w:t>D</w:t>
            </w:r>
            <w:r w:rsidR="0023039D">
              <w:rPr>
                <w:rFonts w:hint="eastAsia"/>
                <w:lang w:eastAsia="zh-CN"/>
              </w:rPr>
              <w:t>盘）</w:t>
            </w:r>
          </w:ins>
          <w:r>
            <w:rPr>
              <w:rFonts w:hint="eastAsia"/>
              <w:lang w:eastAsia="zh-CN"/>
            </w:rPr>
            <w:t>中找到相应的画图工具安装包进行安装。</w:t>
          </w:r>
        </w:p>
        <w:p w:rsidR="00DC6732" w:rsidRDefault="00BA4B53" w:rsidP="00BA4B53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画图工具安装完成后，在</w:t>
          </w:r>
          <w:ins w:id="161" w:author="wangxiaolong 07794 (RD)" w:date="2016-04-21T10:47:00Z">
            <w:r w:rsidR="00781917">
              <w:rPr>
                <w:rFonts w:hint="eastAsia"/>
                <w:lang w:eastAsia="zh-CN"/>
              </w:rPr>
              <w:t>页面</w:t>
            </w:r>
          </w:ins>
          <w:del w:id="162" w:author="wangxiaolong 07794 (RD)" w:date="2016-04-21T10:47:00Z">
            <w:r w:rsidDel="00781917">
              <w:rPr>
                <w:rFonts w:hint="eastAsia"/>
                <w:lang w:eastAsia="zh-CN"/>
              </w:rPr>
              <w:delText>窗口</w:delText>
            </w:r>
          </w:del>
          <w:r>
            <w:rPr>
              <w:rFonts w:hint="eastAsia"/>
              <w:lang w:eastAsia="zh-CN"/>
            </w:rPr>
            <w:t>左上角的“操作”菜单中</w:t>
          </w:r>
          <w:r w:rsidRPr="00B64837">
            <w:rPr>
              <w:rFonts w:hint="eastAsia"/>
              <w:lang w:eastAsia="zh-CN"/>
            </w:rPr>
            <w:t>单击</w:t>
          </w:r>
          <w:r w:rsidRPr="00B64837">
            <w:rPr>
              <w:lang w:eastAsia="zh-CN"/>
            </w:rPr>
            <w:t>&lt;</w:t>
          </w:r>
          <w:r>
            <w:rPr>
              <w:rFonts w:hint="eastAsia"/>
              <w:lang w:eastAsia="zh-CN"/>
            </w:rPr>
            <w:t>关闭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按钮（请勿直接单击右上角</w:t>
          </w:r>
          <w:r>
            <w:rPr>
              <w:rFonts w:hint="eastAsia"/>
              <w:lang w:eastAsia="zh-CN"/>
            </w:rPr>
            <w:t>X</w:t>
          </w:r>
          <w:r>
            <w:rPr>
              <w:rFonts w:hint="eastAsia"/>
              <w:lang w:eastAsia="zh-CN"/>
            </w:rPr>
            <w:t>号关闭页面），然后在确认窗口中单击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确认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按钮，关闭系统。创建的课程将出现在课程列表中，这时，教师就可以登录教师管理端使用该课程</w:t>
          </w:r>
          <w:r w:rsidR="00E77F0A">
            <w:rPr>
              <w:rFonts w:hint="eastAsia"/>
              <w:lang w:eastAsia="zh-CN"/>
            </w:rPr>
            <w:t>给学生</w:t>
          </w:r>
          <w:r>
            <w:rPr>
              <w:rFonts w:hint="eastAsia"/>
              <w:lang w:eastAsia="zh-CN"/>
            </w:rPr>
            <w:t>上课。</w:t>
          </w:r>
        </w:p>
        <w:p w:rsidR="00695243" w:rsidRPr="003F161D" w:rsidRDefault="00695243" w:rsidP="00D52736">
          <w:pPr>
            <w:pStyle w:val="2"/>
          </w:pPr>
          <w:r>
            <w:rPr>
              <w:rFonts w:hint="eastAsia"/>
            </w:rPr>
            <w:lastRenderedPageBreak/>
            <w:t>典型应用</w:t>
          </w:r>
          <w:r w:rsidR="00B54FED">
            <w:rPr>
              <w:rFonts w:hint="eastAsia"/>
            </w:rPr>
            <w:t>二</w:t>
          </w:r>
          <w:r>
            <w:rPr>
              <w:rFonts w:hint="eastAsia"/>
            </w:rPr>
            <w:t>：</w:t>
          </w:r>
          <w:r w:rsidR="007A5361">
            <w:rPr>
              <w:rFonts w:hint="eastAsia"/>
            </w:rPr>
            <w:t>通过复制方式创建课程</w:t>
          </w:r>
        </w:p>
        <w:p w:rsidR="00695243" w:rsidRPr="003F161D" w:rsidRDefault="00695243" w:rsidP="00D52736">
          <w:pPr>
            <w:pStyle w:val="2"/>
          </w:pPr>
          <w:r w:rsidRPr="003F161D">
            <w:rPr>
              <w:rFonts w:hint="eastAsia"/>
            </w:rPr>
            <w:t>场景描述</w:t>
          </w:r>
        </w:p>
        <w:p w:rsidR="00695243" w:rsidRDefault="00695243" w:rsidP="000319D4">
          <w:r>
            <w:rPr>
              <w:rFonts w:hint="eastAsia"/>
            </w:rPr>
            <w:t>某教师为了便于教学，希望通过云学堂解决方案授课。该教师之前使用的课程环境基于</w:t>
          </w:r>
          <w:r>
            <w:rPr>
              <w:rFonts w:hint="eastAsia"/>
            </w:rPr>
            <w:t>Windows</w:t>
          </w:r>
          <w:r w:rsidR="00E97BE1">
            <w:rPr>
              <w:rFonts w:hint="eastAsia"/>
            </w:rPr>
            <w:t xml:space="preserve"> </w:t>
          </w:r>
          <w:r>
            <w:rPr>
              <w:rFonts w:hint="eastAsia"/>
            </w:rPr>
            <w:t>7</w:t>
          </w:r>
          <w:r>
            <w:rPr>
              <w:rFonts w:hint="eastAsia"/>
            </w:rPr>
            <w:t>操作系统，并需要</w:t>
          </w:r>
          <w:r w:rsidR="0008186F">
            <w:rPr>
              <w:rFonts w:hint="eastAsia"/>
            </w:rPr>
            <w:t>学生</w:t>
          </w:r>
          <w:r>
            <w:rPr>
              <w:rFonts w:hint="eastAsia"/>
            </w:rPr>
            <w:t>使用</w:t>
          </w:r>
          <w:r>
            <w:rPr>
              <w:rFonts w:hint="eastAsia"/>
            </w:rPr>
            <w:t>Office</w:t>
          </w:r>
          <w:r>
            <w:rPr>
              <w:rFonts w:hint="eastAsia"/>
            </w:rPr>
            <w:t>软件</w:t>
          </w:r>
          <w:r w:rsidR="00776612">
            <w:rPr>
              <w:rFonts w:hint="eastAsia"/>
            </w:rPr>
            <w:t>和一款画图工具</w:t>
          </w:r>
          <w:r>
            <w:rPr>
              <w:rFonts w:hint="eastAsia"/>
            </w:rPr>
            <w:t>。教师希望使用云学堂解决方案后，原课程环境不变。</w:t>
          </w:r>
          <w:r w:rsidR="00776612">
            <w:rPr>
              <w:rFonts w:hint="eastAsia"/>
            </w:rPr>
            <w:t>目前云学堂教学环境中</w:t>
          </w:r>
          <w:r w:rsidR="00912CBC">
            <w:rPr>
              <w:rFonts w:hint="eastAsia"/>
            </w:rPr>
            <w:t>已有其他教师使用的</w:t>
          </w:r>
          <w:r w:rsidR="00776612">
            <w:rPr>
              <w:rFonts w:hint="eastAsia"/>
            </w:rPr>
            <w:t>基于</w:t>
          </w:r>
          <w:r w:rsidR="00776612">
            <w:rPr>
              <w:rFonts w:hint="eastAsia"/>
            </w:rPr>
            <w:t>Windows</w:t>
          </w:r>
          <w:r w:rsidR="00E97BE1">
            <w:rPr>
              <w:rFonts w:hint="eastAsia"/>
            </w:rPr>
            <w:t xml:space="preserve"> </w:t>
          </w:r>
          <w:r w:rsidR="00776612">
            <w:rPr>
              <w:rFonts w:hint="eastAsia"/>
            </w:rPr>
            <w:t>7</w:t>
          </w:r>
          <w:r w:rsidR="00776612">
            <w:rPr>
              <w:rFonts w:hint="eastAsia"/>
            </w:rPr>
            <w:t>操作系统的</w:t>
          </w:r>
          <w:r w:rsidR="006C54CD">
            <w:rPr>
              <w:rFonts w:hint="eastAsia"/>
            </w:rPr>
            <w:t>课程</w:t>
          </w:r>
          <w:r w:rsidR="00776612">
            <w:rPr>
              <w:rFonts w:hint="eastAsia"/>
            </w:rPr>
            <w:t>，该</w:t>
          </w:r>
          <w:r w:rsidR="000D62E0">
            <w:rPr>
              <w:rFonts w:hint="eastAsia"/>
            </w:rPr>
            <w:t>课程</w:t>
          </w:r>
          <w:r w:rsidR="00776612">
            <w:rPr>
              <w:rFonts w:hint="eastAsia"/>
            </w:rPr>
            <w:t>中已经安装了</w:t>
          </w:r>
          <w:r w:rsidR="00776612">
            <w:rPr>
              <w:rFonts w:hint="eastAsia"/>
            </w:rPr>
            <w:t>Office</w:t>
          </w:r>
          <w:r w:rsidR="00776612">
            <w:rPr>
              <w:rFonts w:hint="eastAsia"/>
            </w:rPr>
            <w:t>软件。</w:t>
          </w:r>
          <w:r w:rsidR="00796EB6">
            <w:rPr>
              <w:rFonts w:hint="eastAsia"/>
            </w:rPr>
            <w:t>该教师为了方便使用，希望创建属于自己的</w:t>
          </w:r>
          <w:r w:rsidR="006C54CD">
            <w:rPr>
              <w:rFonts w:hint="eastAsia"/>
            </w:rPr>
            <w:t>课程</w:t>
          </w:r>
          <w:r w:rsidR="00796EB6">
            <w:rPr>
              <w:rFonts w:hint="eastAsia"/>
            </w:rPr>
            <w:t>。</w:t>
          </w:r>
        </w:p>
        <w:p w:rsidR="00695243" w:rsidRPr="0038024C" w:rsidRDefault="00695243" w:rsidP="00D52736">
          <w:pPr>
            <w:pStyle w:val="2"/>
          </w:pPr>
          <w:r w:rsidRPr="0038024C">
            <w:rPr>
              <w:rFonts w:hint="eastAsia"/>
            </w:rPr>
            <w:t>场景分析</w:t>
          </w:r>
        </w:p>
        <w:p w:rsidR="00695243" w:rsidRDefault="00695243" w:rsidP="000319D4">
          <w:r>
            <w:rPr>
              <w:rFonts w:hint="eastAsia"/>
            </w:rPr>
            <w:t>根据该教师的需求，需要在云管理平台上创建一个基于</w:t>
          </w:r>
          <w:r>
            <w:rPr>
              <w:rFonts w:hint="eastAsia"/>
            </w:rPr>
            <w:t>Windows</w:t>
          </w:r>
          <w:r w:rsidR="00E97BE1">
            <w:rPr>
              <w:rFonts w:hint="eastAsia"/>
            </w:rPr>
            <w:t xml:space="preserve"> </w:t>
          </w:r>
          <w:r>
            <w:rPr>
              <w:rFonts w:hint="eastAsia"/>
            </w:rPr>
            <w:t>7</w:t>
          </w:r>
          <w:r>
            <w:rPr>
              <w:rFonts w:hint="eastAsia"/>
            </w:rPr>
            <w:t>操作系统的</w:t>
          </w:r>
          <w:r w:rsidR="006C54CD">
            <w:rPr>
              <w:rFonts w:hint="eastAsia"/>
            </w:rPr>
            <w:t>课程</w:t>
          </w:r>
          <w:r>
            <w:rPr>
              <w:rFonts w:hint="eastAsia"/>
            </w:rPr>
            <w:t>，并在</w:t>
          </w:r>
          <w:r w:rsidR="0047575C">
            <w:rPr>
              <w:rFonts w:hint="eastAsia"/>
            </w:rPr>
            <w:t>课程</w:t>
          </w:r>
          <w:r>
            <w:rPr>
              <w:rFonts w:hint="eastAsia"/>
            </w:rPr>
            <w:t>中安装</w:t>
          </w:r>
          <w:r>
            <w:rPr>
              <w:rFonts w:hint="eastAsia"/>
            </w:rPr>
            <w:t>Office</w:t>
          </w:r>
          <w:r>
            <w:rPr>
              <w:rFonts w:hint="eastAsia"/>
            </w:rPr>
            <w:t>软件</w:t>
          </w:r>
          <w:r w:rsidR="00776612">
            <w:rPr>
              <w:rFonts w:hint="eastAsia"/>
            </w:rPr>
            <w:t>和画图工具</w:t>
          </w:r>
          <w:r>
            <w:rPr>
              <w:rFonts w:hint="eastAsia"/>
            </w:rPr>
            <w:t>。</w:t>
          </w:r>
          <w:r w:rsidR="00776612">
            <w:rPr>
              <w:rFonts w:hint="eastAsia"/>
            </w:rPr>
            <w:t>由于目前云学堂教学环境中已有</w:t>
          </w:r>
          <w:r w:rsidR="000D62E0">
            <w:rPr>
              <w:rFonts w:hint="eastAsia"/>
            </w:rPr>
            <w:t>相似的课程</w:t>
          </w:r>
          <w:r w:rsidR="00776612">
            <w:rPr>
              <w:rFonts w:hint="eastAsia"/>
            </w:rPr>
            <w:t>，</w:t>
          </w:r>
          <w:r w:rsidR="006802A1">
            <w:rPr>
              <w:rFonts w:hint="eastAsia"/>
            </w:rPr>
            <w:t>为了方便操作，</w:t>
          </w:r>
          <w:r w:rsidR="00776612">
            <w:rPr>
              <w:rFonts w:hint="eastAsia"/>
            </w:rPr>
            <w:t>可以采取</w:t>
          </w:r>
          <w:r w:rsidR="000D62E0">
            <w:rPr>
              <w:rFonts w:hint="eastAsia"/>
            </w:rPr>
            <w:t>复制</w:t>
          </w:r>
          <w:r w:rsidR="00776612">
            <w:rPr>
              <w:rFonts w:hint="eastAsia"/>
            </w:rPr>
            <w:t>方式创建新的</w:t>
          </w:r>
          <w:r w:rsidR="006C54CD">
            <w:rPr>
              <w:rFonts w:hint="eastAsia"/>
            </w:rPr>
            <w:t>课程</w:t>
          </w:r>
          <w:r w:rsidR="00776612">
            <w:rPr>
              <w:rFonts w:hint="eastAsia"/>
            </w:rPr>
            <w:t>，并在新</w:t>
          </w:r>
          <w:r w:rsidR="000D62E0">
            <w:rPr>
              <w:rFonts w:hint="eastAsia"/>
            </w:rPr>
            <w:t>课程</w:t>
          </w:r>
          <w:r w:rsidR="00776612">
            <w:rPr>
              <w:rFonts w:hint="eastAsia"/>
            </w:rPr>
            <w:t>中安装画图工具。</w:t>
          </w:r>
        </w:p>
        <w:p w:rsidR="00695243" w:rsidRPr="0038024C" w:rsidRDefault="00695243" w:rsidP="000319D4">
          <w:pPr>
            <w:pStyle w:val="2"/>
          </w:pPr>
          <w:r w:rsidRPr="0038024C">
            <w:rPr>
              <w:rFonts w:hint="eastAsia"/>
            </w:rPr>
            <w:t>配置步骤</w:t>
          </w:r>
        </w:p>
        <w:p w:rsidR="0047575C" w:rsidRDefault="0047575C" w:rsidP="0047575C">
          <w:pPr>
            <w:pStyle w:val="3"/>
          </w:pPr>
          <w:r>
            <w:rPr>
              <w:rFonts w:hint="eastAsia"/>
            </w:rPr>
            <w:t>上传应用软件</w:t>
          </w:r>
        </w:p>
        <w:p w:rsidR="0047575C" w:rsidRPr="00DB07C3" w:rsidRDefault="0047575C" w:rsidP="0047575C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单击导航树中</w:t>
          </w:r>
          <w:r w:rsidRPr="00DB07C3">
            <w:rPr>
              <w:lang w:eastAsia="zh-CN"/>
            </w:rPr>
            <w:t>[</w:t>
          </w:r>
          <w:r w:rsidRPr="00DB07C3">
            <w:rPr>
              <w:rFonts w:hint="eastAsia"/>
              <w:lang w:eastAsia="zh-CN"/>
            </w:rPr>
            <w:t>课程</w:t>
          </w:r>
          <w:r w:rsidRPr="00DB07C3">
            <w:rPr>
              <w:lang w:eastAsia="zh-CN"/>
            </w:rPr>
            <w:t>]</w:t>
          </w:r>
          <w:r w:rsidRPr="00DB07C3">
            <w:rPr>
              <w:rFonts w:hint="eastAsia"/>
              <w:lang w:eastAsia="zh-CN"/>
            </w:rPr>
            <w:t>菜单项，进入</w:t>
          </w:r>
          <w:r>
            <w:rPr>
              <w:rFonts w:hint="eastAsia"/>
              <w:lang w:eastAsia="zh-CN"/>
            </w:rPr>
            <w:t>课程列表</w:t>
          </w:r>
          <w:r w:rsidRPr="00DB07C3">
            <w:rPr>
              <w:rFonts w:hint="eastAsia"/>
              <w:lang w:eastAsia="zh-CN"/>
            </w:rPr>
            <w:t>页面。</w:t>
          </w:r>
        </w:p>
        <w:p w:rsidR="0047575C" w:rsidRPr="00DB07C3" w:rsidRDefault="0047575C" w:rsidP="0047575C">
          <w:pPr>
            <w:pStyle w:val="ItemStep"/>
            <w:rPr>
              <w:lang w:eastAsia="zh-CN"/>
            </w:rPr>
          </w:pPr>
          <w:r w:rsidRPr="00DB07C3">
            <w:rPr>
              <w:rFonts w:hint="eastAsia"/>
              <w:lang w:eastAsia="zh-CN"/>
            </w:rPr>
            <w:t>单击页面上方的“</w:t>
          </w:r>
          <w:r>
            <w:rPr>
              <w:rFonts w:hint="eastAsia"/>
              <w:lang w:eastAsia="zh-CN"/>
            </w:rPr>
            <w:t>软件安装文件</w:t>
          </w:r>
          <w:r w:rsidRPr="00DB07C3">
            <w:rPr>
              <w:rFonts w:hint="eastAsia"/>
              <w:lang w:eastAsia="zh-CN"/>
            </w:rPr>
            <w:t>”页签，进入应用软件管理页面。</w:t>
          </w:r>
        </w:p>
        <w:p w:rsidR="0047575C" w:rsidRDefault="0047575C" w:rsidP="0047575C">
          <w:pPr>
            <w:pStyle w:val="ItemStep"/>
            <w:rPr>
              <w:lang w:eastAsia="zh-CN"/>
            </w:rPr>
          </w:pPr>
          <w:r w:rsidRPr="00BF7CFE">
            <w:rPr>
              <w:rFonts w:hint="eastAsia"/>
              <w:lang w:eastAsia="zh-CN"/>
            </w:rPr>
            <w:t>单击右上角的</w:t>
          </w:r>
          <w:r w:rsidRPr="00BF7CFE">
            <w:rPr>
              <w:rFonts w:hint="eastAsia"/>
              <w:lang w:eastAsia="zh-CN"/>
            </w:rPr>
            <w:t>&lt;</w:t>
          </w:r>
          <w:r w:rsidRPr="00BF7CFE">
            <w:rPr>
              <w:rFonts w:hint="eastAsia"/>
              <w:lang w:eastAsia="zh-CN"/>
            </w:rPr>
            <w:t>上传</w:t>
          </w:r>
          <w:r w:rsidRPr="00BF7CFE">
            <w:rPr>
              <w:rFonts w:hint="eastAsia"/>
              <w:lang w:eastAsia="zh-CN"/>
            </w:rPr>
            <w:t>&gt;</w:t>
          </w:r>
          <w:r w:rsidRPr="00BF7CFE">
            <w:rPr>
              <w:rFonts w:hint="eastAsia"/>
              <w:lang w:eastAsia="zh-CN"/>
            </w:rPr>
            <w:t>按钮，打开上传工具。</w:t>
          </w:r>
          <w:r>
            <w:rPr>
              <w:rFonts w:hint="eastAsia"/>
              <w:lang w:eastAsia="zh-CN"/>
            </w:rPr>
            <w:t>上传工具左侧的“本地站点”为本地</w:t>
          </w:r>
          <w:r>
            <w:rPr>
              <w:rFonts w:hint="eastAsia"/>
              <w:lang w:eastAsia="zh-CN"/>
            </w:rPr>
            <w:t>PC</w:t>
          </w:r>
          <w:r>
            <w:rPr>
              <w:rFonts w:hint="eastAsia"/>
              <w:lang w:eastAsia="zh-CN"/>
            </w:rPr>
            <w:t>上的目录，右侧的</w:t>
          </w:r>
          <w:r w:rsidRPr="00BF7CFE">
            <w:rPr>
              <w:rFonts w:hint="eastAsia"/>
              <w:lang w:eastAsia="zh-CN"/>
            </w:rPr>
            <w:t>“远程站点”</w:t>
          </w:r>
          <w:r>
            <w:rPr>
              <w:rFonts w:hint="eastAsia"/>
              <w:lang w:eastAsia="zh-CN"/>
            </w:rPr>
            <w:t>为云主机上的共享目录“</w:t>
          </w:r>
          <w:r>
            <w:rPr>
              <w:rFonts w:hint="eastAsia"/>
              <w:lang w:eastAsia="zh-CN"/>
            </w:rPr>
            <w:t>/share</w:t>
          </w:r>
          <w:r>
            <w:rPr>
              <w:rFonts w:hint="eastAsia"/>
              <w:lang w:eastAsia="zh-CN"/>
            </w:rPr>
            <w:t>”。</w:t>
          </w:r>
        </w:p>
        <w:p w:rsidR="0047575C" w:rsidRDefault="0047575C" w:rsidP="0047575C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在“本地站点”中</w:t>
          </w:r>
          <w:r w:rsidRPr="00BF7CFE">
            <w:rPr>
              <w:rFonts w:hint="eastAsia"/>
              <w:lang w:eastAsia="zh-CN"/>
            </w:rPr>
            <w:t>选中待上传的</w:t>
          </w:r>
          <w:r>
            <w:rPr>
              <w:rFonts w:hint="eastAsia"/>
              <w:lang w:eastAsia="zh-CN"/>
            </w:rPr>
            <w:t>画图工具安装包，然后通过如下方式之一将画图工具安装包上传到云主机。</w:t>
          </w:r>
        </w:p>
        <w:p w:rsidR="0047575C" w:rsidRDefault="0047575C" w:rsidP="0047575C">
          <w:pPr>
            <w:pStyle w:val="ItemList2"/>
            <w:rPr>
              <w:ins w:id="163" w:author="wangxiaolong 07794 (RD)" w:date="2016-04-11T15:55:00Z"/>
              <w:lang w:eastAsia="zh-CN"/>
            </w:rPr>
          </w:pPr>
          <w:r>
            <w:rPr>
              <w:rFonts w:hint="eastAsia"/>
              <w:lang w:eastAsia="zh-CN"/>
            </w:rPr>
            <w:t>直接将文件从本地站点拖拽到远程站点中。</w:t>
          </w:r>
        </w:p>
        <w:p w:rsidR="00AE5121" w:rsidRDefault="00AE5121" w:rsidP="0047575C">
          <w:pPr>
            <w:pStyle w:val="ItemList2"/>
            <w:rPr>
              <w:lang w:eastAsia="zh-CN"/>
            </w:rPr>
          </w:pPr>
          <w:ins w:id="164" w:author="wangxiaolong 07794 (RD)" w:date="2016-04-11T15:55:00Z">
            <w:r>
              <w:rPr>
                <w:rFonts w:hint="eastAsia"/>
                <w:lang w:eastAsia="zh-CN"/>
              </w:rPr>
              <w:t>双击待上传文件。</w:t>
            </w:r>
          </w:ins>
        </w:p>
        <w:p w:rsidR="0047575C" w:rsidRDefault="0047575C" w:rsidP="0047575C">
          <w:pPr>
            <w:pStyle w:val="ItemList2"/>
            <w:rPr>
              <w:lang w:eastAsia="zh-CN"/>
            </w:rPr>
          </w:pPr>
          <w:r w:rsidRPr="00BF7CFE">
            <w:rPr>
              <w:rFonts w:hint="eastAsia"/>
              <w:lang w:eastAsia="zh-CN"/>
            </w:rPr>
            <w:t>右击弹出操作列表</w:t>
          </w:r>
          <w:r>
            <w:rPr>
              <w:rFonts w:hint="eastAsia"/>
              <w:lang w:eastAsia="zh-CN"/>
            </w:rPr>
            <w:t>，</w:t>
          </w:r>
          <w:r w:rsidRPr="00BF7CFE">
            <w:rPr>
              <w:rFonts w:hint="eastAsia"/>
              <w:lang w:eastAsia="zh-CN"/>
            </w:rPr>
            <w:t>在操作列表中单击</w:t>
          </w:r>
          <w:r w:rsidRPr="00BF7CFE">
            <w:rPr>
              <w:rFonts w:hint="eastAsia"/>
              <w:lang w:eastAsia="zh-CN"/>
            </w:rPr>
            <w:t>&lt;</w:t>
          </w:r>
          <w:r w:rsidRPr="00BF7CFE">
            <w:rPr>
              <w:rFonts w:hint="eastAsia"/>
              <w:lang w:eastAsia="zh-CN"/>
            </w:rPr>
            <w:t>上传</w:t>
          </w:r>
          <w:r w:rsidRPr="00BF7CFE">
            <w:rPr>
              <w:rFonts w:hint="eastAsia"/>
              <w:lang w:eastAsia="zh-CN"/>
            </w:rPr>
            <w:t>&gt;</w:t>
          </w:r>
          <w:r w:rsidRPr="00BF7CFE">
            <w:rPr>
              <w:rFonts w:hint="eastAsia"/>
              <w:lang w:eastAsia="zh-CN"/>
            </w:rPr>
            <w:t>按钮</w:t>
          </w:r>
          <w:r>
            <w:rPr>
              <w:rFonts w:hint="eastAsia"/>
              <w:lang w:eastAsia="zh-CN"/>
            </w:rPr>
            <w:t>。</w:t>
          </w:r>
        </w:p>
        <w:p w:rsidR="0047575C" w:rsidRDefault="0047575C" w:rsidP="0047575C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上传成功后，关闭上传工具。</w:t>
          </w:r>
        </w:p>
        <w:p w:rsidR="0047575C" w:rsidRDefault="0047575C" w:rsidP="0047575C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单击右上角的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刷新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按钮，上传的画图工具安装包将显示在软件列表中。</w:t>
          </w:r>
        </w:p>
        <w:p w:rsidR="007C78A6" w:rsidRDefault="0047575C">
          <w:pPr>
            <w:pStyle w:val="3"/>
          </w:pPr>
          <w:r>
            <w:rPr>
              <w:rFonts w:hint="eastAsia"/>
            </w:rPr>
            <w:t>复制课程并安装软件</w:t>
          </w:r>
        </w:p>
        <w:p w:rsidR="007C78A6" w:rsidRDefault="0047575C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单击已有</w:t>
          </w:r>
          <w:r>
            <w:rPr>
              <w:rFonts w:hint="eastAsia"/>
              <w:lang w:eastAsia="zh-CN"/>
            </w:rPr>
            <w:t>Windows 7</w:t>
          </w:r>
          <w:r>
            <w:rPr>
              <w:rFonts w:hint="eastAsia"/>
              <w:lang w:eastAsia="zh-CN"/>
            </w:rPr>
            <w:t>操作系统课程右上角的“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46050" cy="133531"/>
                <wp:effectExtent l="19050" t="0" r="6350" b="0"/>
                <wp:docPr id="12" name="图片 11" descr="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2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8" cy="134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”图标，弹出操作确认对话框。</w:t>
          </w:r>
        </w:p>
        <w:p w:rsidR="007C78A6" w:rsidRDefault="0047575C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lastRenderedPageBreak/>
            <w:t>在对话框中单击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确定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按钮，复制成功后，新课程将显示在课程列表中。</w:t>
          </w:r>
        </w:p>
        <w:p w:rsidR="007C78A6" w:rsidRDefault="00B227A7">
          <w:pPr>
            <w:pStyle w:val="ItemStep"/>
            <w:rPr>
              <w:lang w:eastAsia="zh-CN"/>
            </w:rPr>
          </w:pPr>
          <w:r w:rsidRPr="000F097F">
            <w:rPr>
              <w:rFonts w:hint="eastAsia"/>
              <w:lang w:eastAsia="zh-CN"/>
            </w:rPr>
            <w:t>单击</w:t>
          </w:r>
          <w:r>
            <w:rPr>
              <w:rFonts w:hint="eastAsia"/>
              <w:lang w:eastAsia="zh-CN"/>
            </w:rPr>
            <w:t>新课程右上角</w:t>
          </w:r>
          <w:r w:rsidRPr="000F097F">
            <w:rPr>
              <w:rFonts w:hint="eastAsia"/>
              <w:lang w:eastAsia="zh-CN"/>
            </w:rPr>
            <w:t>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38989" cy="138989"/>
                <wp:effectExtent l="19050" t="0" r="0" b="0"/>
                <wp:docPr id="14" name="图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3" cy="140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F097F">
            <w:rPr>
              <w:rFonts w:hint="eastAsia"/>
              <w:lang w:eastAsia="zh-CN"/>
            </w:rPr>
            <w:t>”图标，弹出修改课程</w:t>
          </w:r>
          <w:r>
            <w:rPr>
              <w:rFonts w:hint="eastAsia"/>
              <w:lang w:eastAsia="zh-CN"/>
            </w:rPr>
            <w:t>配置对话框。</w:t>
          </w:r>
        </w:p>
        <w:p w:rsidR="007C78A6" w:rsidRDefault="00B227A7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在对话框中</w:t>
          </w:r>
          <w:r w:rsidR="00BD2500">
            <w:rPr>
              <w:rFonts w:hint="eastAsia"/>
              <w:lang w:eastAsia="zh-CN"/>
            </w:rPr>
            <w:t>根据需要</w:t>
          </w:r>
          <w:r>
            <w:rPr>
              <w:rFonts w:hint="eastAsia"/>
              <w:lang w:eastAsia="zh-CN"/>
            </w:rPr>
            <w:t>修改课程名称等参数，然后单击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保存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按钮，完成课程配置的修改操作。</w:t>
          </w:r>
        </w:p>
        <w:p w:rsidR="007C78A6" w:rsidRDefault="00BD2500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单击新课程右上角的“</w:t>
          </w:r>
          <w:r w:rsidR="004C5008">
            <w:rPr>
              <w:noProof/>
              <w:lang w:eastAsia="zh-CN"/>
            </w:rPr>
            <w:drawing>
              <wp:inline distT="0" distB="0" distL="0" distR="0">
                <wp:extent cx="149404" cy="124359"/>
                <wp:effectExtent l="19050" t="0" r="2996" b="0"/>
                <wp:docPr id="16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82" cy="123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lang w:eastAsia="zh-CN"/>
            </w:rPr>
            <w:t>”图标，弹出</w:t>
          </w:r>
          <w:del w:id="165" w:author="wangxiaolong 07794 (RD)" w:date="2016-04-21T10:48:00Z">
            <w:r w:rsidDel="00781917">
              <w:rPr>
                <w:rFonts w:hint="eastAsia"/>
                <w:lang w:eastAsia="zh-CN"/>
              </w:rPr>
              <w:delText>应用软件安装窗口</w:delText>
            </w:r>
          </w:del>
          <w:ins w:id="166" w:author="wangxiaolong 07794 (RD)" w:date="2016-04-21T10:48:00Z">
            <w:r w:rsidR="00781917">
              <w:rPr>
                <w:rFonts w:hint="eastAsia"/>
                <w:lang w:eastAsia="zh-CN"/>
              </w:rPr>
              <w:t>课程对应虚拟机的登录页面</w:t>
            </w:r>
          </w:ins>
          <w:r>
            <w:rPr>
              <w:rFonts w:hint="eastAsia"/>
              <w:lang w:eastAsia="zh-CN"/>
            </w:rPr>
            <w:t>。</w:t>
          </w:r>
        </w:p>
        <w:p w:rsidR="007C78A6" w:rsidRDefault="00BD2500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进入操作系统，在挂载的软件安装盘</w:t>
          </w:r>
          <w:ins w:id="167" w:author="wangxiaolong 07794 (RD)" w:date="2016-04-14T14:17:00Z">
            <w:r w:rsidR="0023039D">
              <w:rPr>
                <w:rFonts w:hint="eastAsia"/>
                <w:lang w:eastAsia="zh-CN"/>
              </w:rPr>
              <w:t>（通常是系统</w:t>
            </w:r>
            <w:r w:rsidR="0023039D">
              <w:rPr>
                <w:rFonts w:hint="eastAsia"/>
                <w:lang w:eastAsia="zh-CN"/>
              </w:rPr>
              <w:t>D</w:t>
            </w:r>
            <w:r w:rsidR="0023039D">
              <w:rPr>
                <w:rFonts w:hint="eastAsia"/>
                <w:lang w:eastAsia="zh-CN"/>
              </w:rPr>
              <w:t>盘）</w:t>
            </w:r>
          </w:ins>
          <w:r>
            <w:rPr>
              <w:rFonts w:hint="eastAsia"/>
              <w:lang w:eastAsia="zh-CN"/>
            </w:rPr>
            <w:t>中找到画图工具安装包进行安装。</w:t>
          </w:r>
        </w:p>
        <w:p w:rsidR="007C78A6" w:rsidRDefault="0009480C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画图工具</w:t>
          </w:r>
          <w:r w:rsidR="00BD2500">
            <w:rPr>
              <w:rFonts w:hint="eastAsia"/>
              <w:lang w:eastAsia="zh-CN"/>
            </w:rPr>
            <w:t>安装完成后，在</w:t>
          </w:r>
          <w:del w:id="168" w:author="wangxiaolong 07794 (RD)" w:date="2016-04-21T10:48:00Z">
            <w:r w:rsidR="00BD2500" w:rsidDel="00781917">
              <w:rPr>
                <w:rFonts w:hint="eastAsia"/>
                <w:lang w:eastAsia="zh-CN"/>
              </w:rPr>
              <w:delText>窗口</w:delText>
            </w:r>
          </w:del>
          <w:ins w:id="169" w:author="wangxiaolong 07794 (RD)" w:date="2016-04-21T10:48:00Z">
            <w:r w:rsidR="00781917">
              <w:rPr>
                <w:rFonts w:hint="eastAsia"/>
                <w:lang w:eastAsia="zh-CN"/>
              </w:rPr>
              <w:t>页面</w:t>
            </w:r>
          </w:ins>
          <w:r w:rsidR="00BD2500">
            <w:rPr>
              <w:rFonts w:hint="eastAsia"/>
              <w:lang w:eastAsia="zh-CN"/>
            </w:rPr>
            <w:t>左上角的“操作”菜单中</w:t>
          </w:r>
          <w:r w:rsidR="00BD2500" w:rsidRPr="00B64837">
            <w:rPr>
              <w:rFonts w:hint="eastAsia"/>
              <w:lang w:eastAsia="zh-CN"/>
            </w:rPr>
            <w:t>单击</w:t>
          </w:r>
          <w:r w:rsidR="00BD2500" w:rsidRPr="00B64837">
            <w:rPr>
              <w:lang w:eastAsia="zh-CN"/>
            </w:rPr>
            <w:t>&lt;</w:t>
          </w:r>
          <w:r w:rsidR="00BD2500">
            <w:rPr>
              <w:rFonts w:hint="eastAsia"/>
              <w:lang w:eastAsia="zh-CN"/>
            </w:rPr>
            <w:t>关闭</w:t>
          </w:r>
          <w:r w:rsidR="00BD2500">
            <w:rPr>
              <w:rFonts w:hint="eastAsia"/>
              <w:lang w:eastAsia="zh-CN"/>
            </w:rPr>
            <w:t>&gt;</w:t>
          </w:r>
          <w:r w:rsidR="00BD2500">
            <w:rPr>
              <w:rFonts w:hint="eastAsia"/>
              <w:lang w:eastAsia="zh-CN"/>
            </w:rPr>
            <w:t>按钮（请勿直接单击右上角</w:t>
          </w:r>
          <w:r w:rsidR="00BD2500">
            <w:rPr>
              <w:rFonts w:hint="eastAsia"/>
              <w:lang w:eastAsia="zh-CN"/>
            </w:rPr>
            <w:t>X</w:t>
          </w:r>
          <w:r w:rsidR="00BD2500">
            <w:rPr>
              <w:rFonts w:hint="eastAsia"/>
              <w:lang w:eastAsia="zh-CN"/>
            </w:rPr>
            <w:t>号关闭页面），然后在确认窗口中单击</w:t>
          </w:r>
          <w:r w:rsidR="00BD2500">
            <w:rPr>
              <w:rFonts w:hint="eastAsia"/>
              <w:lang w:eastAsia="zh-CN"/>
            </w:rPr>
            <w:t>&lt;</w:t>
          </w:r>
          <w:r w:rsidR="00BD2500">
            <w:rPr>
              <w:rFonts w:hint="eastAsia"/>
              <w:lang w:eastAsia="zh-CN"/>
            </w:rPr>
            <w:t>确认</w:t>
          </w:r>
          <w:r w:rsidR="00BD2500">
            <w:rPr>
              <w:rFonts w:hint="eastAsia"/>
              <w:lang w:eastAsia="zh-CN"/>
            </w:rPr>
            <w:t>&gt;</w:t>
          </w:r>
          <w:r w:rsidR="00BD2500">
            <w:rPr>
              <w:rFonts w:hint="eastAsia"/>
              <w:lang w:eastAsia="zh-CN"/>
            </w:rPr>
            <w:t>按钮，关闭系统。这时，教师就可以登录教师管理端使用该课程给学生上课</w:t>
          </w:r>
          <w:r w:rsidR="00695243" w:rsidRPr="00B64837">
            <w:rPr>
              <w:rFonts w:hint="eastAsia"/>
              <w:lang w:eastAsia="zh-CN"/>
            </w:rPr>
            <w:t>。</w:t>
          </w:r>
        </w:p>
        <w:p w:rsidR="003E4517" w:rsidRPr="003F161D" w:rsidRDefault="003E4517" w:rsidP="003E4517">
          <w:pPr>
            <w:pStyle w:val="2"/>
          </w:pPr>
          <w:r>
            <w:rPr>
              <w:rFonts w:hint="eastAsia"/>
            </w:rPr>
            <w:t>典型应用</w:t>
          </w:r>
          <w:r w:rsidR="007A5361">
            <w:rPr>
              <w:rFonts w:hint="eastAsia"/>
            </w:rPr>
            <w:t>三</w:t>
          </w:r>
          <w:r>
            <w:rPr>
              <w:rFonts w:hint="eastAsia"/>
            </w:rPr>
            <w:t>：</w:t>
          </w:r>
          <w:r>
            <w:rPr>
              <w:rFonts w:hint="eastAsia"/>
            </w:rPr>
            <w:t>License</w:t>
          </w:r>
          <w:r w:rsidR="00F86C67">
            <w:rPr>
              <w:rFonts w:hint="eastAsia"/>
            </w:rPr>
            <w:t>申请及注册</w:t>
          </w:r>
        </w:p>
        <w:p w:rsidR="003E4517" w:rsidRPr="003F161D" w:rsidRDefault="003E4517" w:rsidP="003E4517">
          <w:pPr>
            <w:pStyle w:val="2"/>
          </w:pPr>
          <w:r w:rsidRPr="003F161D">
            <w:rPr>
              <w:rFonts w:hint="eastAsia"/>
            </w:rPr>
            <w:t>场景描述</w:t>
          </w:r>
        </w:p>
        <w:p w:rsidR="003E4517" w:rsidRDefault="00F86C67" w:rsidP="003E4517">
          <w:r>
            <w:rPr>
              <w:rFonts w:hint="eastAsia"/>
            </w:rPr>
            <w:t>某学校的</w:t>
          </w:r>
          <w:r>
            <w:rPr>
              <w:rFonts w:hint="eastAsia"/>
            </w:rPr>
            <w:t>License</w:t>
          </w:r>
          <w:r>
            <w:rPr>
              <w:rFonts w:hint="eastAsia"/>
            </w:rPr>
            <w:t>即将到期，需要申请并注册正式的</w:t>
          </w:r>
          <w:r>
            <w:rPr>
              <w:rFonts w:hint="eastAsia"/>
            </w:rPr>
            <w:t>License</w:t>
          </w:r>
          <w:r w:rsidR="003E4517">
            <w:rPr>
              <w:rFonts w:hint="eastAsia"/>
            </w:rPr>
            <w:t>。</w:t>
          </w:r>
        </w:p>
        <w:p w:rsidR="003E4517" w:rsidRPr="0038024C" w:rsidRDefault="003E4517" w:rsidP="003E4517">
          <w:pPr>
            <w:pStyle w:val="2"/>
          </w:pPr>
          <w:r w:rsidRPr="0038024C">
            <w:rPr>
              <w:rFonts w:hint="eastAsia"/>
            </w:rPr>
            <w:t>场景分析</w:t>
          </w:r>
        </w:p>
        <w:p w:rsidR="003E4517" w:rsidRDefault="00F86C67" w:rsidP="003E4517">
          <w:r>
            <w:rPr>
              <w:rFonts w:hint="eastAsia"/>
            </w:rPr>
            <w:t>管理员可以登录云管理平台进行</w:t>
          </w:r>
          <w:r>
            <w:rPr>
              <w:rFonts w:hint="eastAsia"/>
            </w:rPr>
            <w:t>License</w:t>
          </w:r>
          <w:r>
            <w:rPr>
              <w:rFonts w:hint="eastAsia"/>
            </w:rPr>
            <w:t>的申请和注册</w:t>
          </w:r>
          <w:r w:rsidR="003E4517">
            <w:rPr>
              <w:rFonts w:hint="eastAsia"/>
            </w:rPr>
            <w:t>。</w:t>
          </w:r>
        </w:p>
        <w:p w:rsidR="00F86C67" w:rsidRPr="0038024C" w:rsidRDefault="00F86C67" w:rsidP="00F86C67">
          <w:pPr>
            <w:pStyle w:val="2"/>
          </w:pPr>
          <w:r w:rsidRPr="0038024C">
            <w:rPr>
              <w:rFonts w:hint="eastAsia"/>
            </w:rPr>
            <w:t>配置步骤</w:t>
          </w:r>
        </w:p>
        <w:p w:rsidR="00F86C67" w:rsidRDefault="00F86C67" w:rsidP="00F86C67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t>申请</w:t>
          </w:r>
          <w:r>
            <w:rPr>
              <w:rFonts w:hint="eastAsia"/>
              <w:lang w:eastAsia="zh-CN"/>
            </w:rPr>
            <w:t>License</w:t>
          </w:r>
        </w:p>
        <w:p w:rsidR="00AF1036" w:rsidRDefault="00F86C67">
          <w:pPr>
            <w:pStyle w:val="ItemStep2"/>
          </w:pPr>
          <w:r w:rsidRPr="00ED5578">
            <w:rPr>
              <w:rFonts w:hint="eastAsia"/>
            </w:rPr>
            <w:t>单击导航树中</w:t>
          </w:r>
          <w:r w:rsidRPr="00ED5578">
            <w:t>[</w:t>
          </w:r>
          <w:r>
            <w:rPr>
              <w:rFonts w:hint="eastAsia"/>
            </w:rPr>
            <w:t>管理</w:t>
          </w:r>
          <w:r>
            <w:rPr>
              <w:rFonts w:hint="eastAsia"/>
            </w:rPr>
            <w:t>/License</w:t>
          </w:r>
          <w:r>
            <w:rPr>
              <w:rFonts w:hint="eastAsia"/>
            </w:rPr>
            <w:t>管理</w:t>
          </w:r>
          <w:r w:rsidRPr="00ED5578">
            <w:t>]</w:t>
          </w:r>
          <w:r>
            <w:rPr>
              <w:rFonts w:hint="eastAsia"/>
            </w:rPr>
            <w:t>菜单项，然后单击页面上方的“正式申请</w:t>
          </w:r>
          <w:r>
            <w:rPr>
              <w:rFonts w:hint="eastAsia"/>
            </w:rPr>
            <w:t>License</w:t>
          </w:r>
          <w:r>
            <w:rPr>
              <w:rFonts w:hint="eastAsia"/>
            </w:rPr>
            <w:t>”页签，进入正式申请</w:t>
          </w:r>
          <w:r>
            <w:rPr>
              <w:rFonts w:hint="eastAsia"/>
            </w:rPr>
            <w:t>License</w:t>
          </w:r>
          <w:r w:rsidRPr="00ED5578">
            <w:rPr>
              <w:rFonts w:hint="eastAsia"/>
            </w:rPr>
            <w:t>页面。</w:t>
          </w:r>
        </w:p>
        <w:p w:rsidR="00AF1036" w:rsidRDefault="00F86C67">
          <w:pPr>
            <w:pStyle w:val="ItemStep2"/>
            <w:rPr>
              <w:lang w:eastAsia="zh-CN"/>
            </w:rPr>
          </w:pPr>
          <w:r>
            <w:rPr>
              <w:rFonts w:hint="eastAsia"/>
              <w:lang w:eastAsia="zh-CN"/>
            </w:rPr>
            <w:t>填写用户姓名、国家</w:t>
          </w:r>
          <w:r>
            <w:rPr>
              <w:rFonts w:hint="eastAsia"/>
              <w:lang w:eastAsia="zh-CN"/>
            </w:rPr>
            <w:t>/</w:t>
          </w:r>
          <w:r>
            <w:rPr>
              <w:rFonts w:hint="eastAsia"/>
              <w:lang w:eastAsia="zh-CN"/>
            </w:rPr>
            <w:t>地区、省</w:t>
          </w:r>
          <w:r>
            <w:rPr>
              <w:rFonts w:hint="eastAsia"/>
              <w:lang w:eastAsia="zh-CN"/>
            </w:rPr>
            <w:t>/</w:t>
          </w:r>
          <w:r>
            <w:rPr>
              <w:rFonts w:hint="eastAsia"/>
              <w:lang w:eastAsia="zh-CN"/>
            </w:rPr>
            <w:t>市、公司或单位名称等信息。</w:t>
          </w:r>
        </w:p>
        <w:p w:rsidR="00AF1036" w:rsidRDefault="00F86C67">
          <w:pPr>
            <w:pStyle w:val="ItemStep2"/>
          </w:pPr>
          <w:r>
            <w:rPr>
              <w:rFonts w:hint="eastAsia"/>
              <w:lang w:eastAsia="zh-CN"/>
            </w:rPr>
            <w:t>填写完成后，单击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提交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按钮，提交信息并将主机信息文件下</w:t>
          </w:r>
          <w:r w:rsidRPr="001138EE">
            <w:rPr>
              <w:rFonts w:hint="eastAsia"/>
              <w:color w:val="000000"/>
              <w:szCs w:val="21"/>
              <w:lang w:eastAsia="zh-CN"/>
            </w:rPr>
            <w:t>载到本地保存。</w:t>
          </w:r>
          <w:proofErr w:type="spellStart"/>
          <w:r w:rsidRPr="001138EE">
            <w:rPr>
              <w:rFonts w:hint="eastAsia"/>
              <w:color w:val="000000"/>
              <w:szCs w:val="21"/>
            </w:rPr>
            <w:t>主机信息文件默认名称为“</w:t>
          </w:r>
          <w:r w:rsidRPr="001138EE">
            <w:rPr>
              <w:rFonts w:cs="Arial"/>
              <w:color w:val="000000"/>
              <w:szCs w:val="21"/>
            </w:rPr>
            <w:t>host.info</w:t>
          </w:r>
          <w:proofErr w:type="spellEnd"/>
          <w:r w:rsidRPr="001138EE">
            <w:rPr>
              <w:rFonts w:hint="eastAsia"/>
              <w:color w:val="000000"/>
              <w:szCs w:val="21"/>
            </w:rPr>
            <w:t>”。</w:t>
          </w:r>
        </w:p>
        <w:p w:rsidR="00AF1036" w:rsidRDefault="00F86C67">
          <w:pPr>
            <w:pStyle w:val="ItemStep2"/>
            <w:rPr>
              <w:lang w:eastAsia="zh-CN"/>
            </w:rPr>
          </w:pPr>
          <w:r>
            <w:rPr>
              <w:rFonts w:hint="eastAsia"/>
              <w:color w:val="000000"/>
              <w:szCs w:val="21"/>
              <w:lang w:eastAsia="zh-CN"/>
            </w:rPr>
            <w:t>通过浏览器访问</w:t>
          </w:r>
          <w:r>
            <w:rPr>
              <w:rFonts w:cs="Arial"/>
              <w:color w:val="000000"/>
              <w:szCs w:val="21"/>
              <w:lang w:eastAsia="zh-CN"/>
            </w:rPr>
            <w:t>H3C</w:t>
          </w:r>
          <w:r>
            <w:rPr>
              <w:rFonts w:cs="Arial" w:hint="eastAsia"/>
              <w:color w:val="000000"/>
              <w:szCs w:val="21"/>
              <w:lang w:eastAsia="zh-CN"/>
            </w:rPr>
            <w:t>官网的</w:t>
          </w:r>
          <w:r>
            <w:rPr>
              <w:rFonts w:cs="Arial" w:hint="eastAsia"/>
              <w:color w:val="000000"/>
              <w:szCs w:val="21"/>
              <w:lang w:eastAsia="zh-CN"/>
            </w:rPr>
            <w:t>[</w:t>
          </w:r>
          <w:r>
            <w:rPr>
              <w:rFonts w:cs="Arial" w:hint="eastAsia"/>
              <w:color w:val="000000"/>
              <w:szCs w:val="21"/>
              <w:lang w:eastAsia="zh-CN"/>
            </w:rPr>
            <w:t>服务支持</w:t>
          </w:r>
          <w:r>
            <w:rPr>
              <w:rFonts w:cs="Arial" w:hint="eastAsia"/>
              <w:color w:val="000000"/>
              <w:szCs w:val="21"/>
              <w:lang w:eastAsia="zh-CN"/>
            </w:rPr>
            <w:t>/</w:t>
          </w:r>
          <w:r>
            <w:rPr>
              <w:rFonts w:cs="Arial" w:hint="eastAsia"/>
              <w:color w:val="000000"/>
              <w:szCs w:val="21"/>
              <w:lang w:eastAsia="zh-CN"/>
            </w:rPr>
            <w:t>服务</w:t>
          </w:r>
          <w:r>
            <w:rPr>
              <w:rFonts w:cs="Arial" w:hint="eastAsia"/>
              <w:color w:val="000000"/>
              <w:szCs w:val="21"/>
              <w:lang w:eastAsia="zh-CN"/>
            </w:rPr>
            <w:t>/</w:t>
          </w:r>
          <w:r>
            <w:rPr>
              <w:rFonts w:cs="Arial" w:hint="eastAsia"/>
              <w:color w:val="000000"/>
              <w:szCs w:val="21"/>
              <w:lang w:eastAsia="zh-CN"/>
            </w:rPr>
            <w:t>授权业务</w:t>
          </w:r>
          <w:r>
            <w:rPr>
              <w:rFonts w:cs="Arial" w:hint="eastAsia"/>
              <w:color w:val="000000"/>
              <w:szCs w:val="21"/>
              <w:lang w:eastAsia="zh-CN"/>
            </w:rPr>
            <w:t>]</w:t>
          </w:r>
          <w:r>
            <w:rPr>
              <w:rFonts w:cs="Arial" w:hint="eastAsia"/>
              <w:color w:val="000000"/>
              <w:szCs w:val="21"/>
              <w:lang w:eastAsia="zh-CN"/>
            </w:rPr>
            <w:t>页面</w:t>
          </w:r>
          <w:r>
            <w:rPr>
              <w:rFonts w:hint="eastAsia"/>
              <w:color w:val="000000"/>
              <w:szCs w:val="21"/>
              <w:lang w:eastAsia="zh-CN"/>
            </w:rPr>
            <w:t>，输入授权函上标注的授权码、主机信息文件以及客户身份信息后，获取</w:t>
          </w:r>
          <w:r>
            <w:rPr>
              <w:rFonts w:hint="eastAsia"/>
              <w:lang w:eastAsia="zh-CN"/>
            </w:rPr>
            <w:t>License</w:t>
          </w:r>
          <w:r>
            <w:rPr>
              <w:rFonts w:hint="eastAsia"/>
              <w:lang w:eastAsia="zh-CN"/>
            </w:rPr>
            <w:t>激活文件。</w:t>
          </w:r>
        </w:p>
        <w:p w:rsidR="00F86C67" w:rsidRDefault="00F86C67" w:rsidP="00F86C67">
          <w:pPr>
            <w:pStyle w:val="ItemStep"/>
            <w:rPr>
              <w:lang w:eastAsia="zh-CN"/>
            </w:rPr>
          </w:pPr>
          <w:r>
            <w:rPr>
              <w:rFonts w:hint="eastAsia"/>
              <w:lang w:eastAsia="zh-CN"/>
            </w:rPr>
            <w:lastRenderedPageBreak/>
            <w:t>注册</w:t>
          </w:r>
          <w:r>
            <w:rPr>
              <w:rFonts w:hint="eastAsia"/>
              <w:lang w:eastAsia="zh-CN"/>
            </w:rPr>
            <w:t>License</w:t>
          </w:r>
        </w:p>
        <w:p w:rsidR="00F86C67" w:rsidRDefault="00F86C67" w:rsidP="00F86C67">
          <w:pPr>
            <w:pStyle w:val="ItemStep2"/>
          </w:pPr>
          <w:proofErr w:type="spellStart"/>
          <w:r w:rsidRPr="00ED5578">
            <w:rPr>
              <w:rFonts w:hint="eastAsia"/>
            </w:rPr>
            <w:t>单击导航树中</w:t>
          </w:r>
          <w:proofErr w:type="spellEnd"/>
          <w:r w:rsidRPr="00ED5578">
            <w:t>[</w:t>
          </w:r>
          <w:proofErr w:type="spellStart"/>
          <w:r>
            <w:rPr>
              <w:rFonts w:hint="eastAsia"/>
            </w:rPr>
            <w:t>管理</w:t>
          </w:r>
          <w:proofErr w:type="spellEnd"/>
          <w:r>
            <w:rPr>
              <w:rFonts w:hint="eastAsia"/>
            </w:rPr>
            <w:t>/</w:t>
          </w:r>
          <w:proofErr w:type="spellStart"/>
          <w:r>
            <w:rPr>
              <w:rFonts w:hint="eastAsia"/>
            </w:rPr>
            <w:t>License</w:t>
          </w:r>
          <w:r>
            <w:rPr>
              <w:rFonts w:hint="eastAsia"/>
            </w:rPr>
            <w:t>管理</w:t>
          </w:r>
          <w:proofErr w:type="spellEnd"/>
          <w:r w:rsidRPr="00ED5578">
            <w:t>]</w:t>
          </w:r>
          <w:proofErr w:type="spellStart"/>
          <w:r>
            <w:rPr>
              <w:rFonts w:hint="eastAsia"/>
            </w:rPr>
            <w:t>菜单项，然后单击页面上方的“注册</w:t>
          </w:r>
          <w:r>
            <w:rPr>
              <w:rFonts w:hint="eastAsia"/>
            </w:rPr>
            <w:t>License</w:t>
          </w:r>
          <w:r>
            <w:rPr>
              <w:rFonts w:hint="eastAsia"/>
            </w:rPr>
            <w:t>”页签，进入注册</w:t>
          </w:r>
          <w:r>
            <w:rPr>
              <w:rFonts w:hint="eastAsia"/>
            </w:rPr>
            <w:t>License</w:t>
          </w:r>
          <w:r w:rsidRPr="00ED5578">
            <w:rPr>
              <w:rFonts w:hint="eastAsia"/>
            </w:rPr>
            <w:t>页面</w:t>
          </w:r>
          <w:proofErr w:type="spellEnd"/>
          <w:r w:rsidRPr="00ED5578">
            <w:rPr>
              <w:rFonts w:hint="eastAsia"/>
            </w:rPr>
            <w:t>。</w:t>
          </w:r>
        </w:p>
        <w:p w:rsidR="00F86C67" w:rsidRDefault="00F86C67" w:rsidP="00F86C67">
          <w:pPr>
            <w:pStyle w:val="ItemStep2"/>
            <w:rPr>
              <w:lang w:eastAsia="zh-CN"/>
            </w:rPr>
          </w:pPr>
          <w:r>
            <w:rPr>
              <w:rFonts w:hint="eastAsia"/>
              <w:lang w:eastAsia="zh-CN"/>
            </w:rPr>
            <w:t>单击</w:t>
          </w:r>
          <w:r>
            <w:rPr>
              <w:rFonts w:hint="eastAsia"/>
              <w:lang w:eastAsia="zh-CN"/>
            </w:rPr>
            <w:t>&lt;</w:t>
          </w:r>
          <w:r>
            <w:rPr>
              <w:rFonts w:hint="eastAsia"/>
              <w:lang w:eastAsia="zh-CN"/>
            </w:rPr>
            <w:t>上传</w:t>
          </w:r>
          <w:r>
            <w:rPr>
              <w:rFonts w:hint="eastAsia"/>
              <w:lang w:eastAsia="zh-CN"/>
            </w:rPr>
            <w:t>&gt;</w:t>
          </w:r>
          <w:r>
            <w:rPr>
              <w:rFonts w:hint="eastAsia"/>
              <w:lang w:eastAsia="zh-CN"/>
            </w:rPr>
            <w:t>按钮，弹出本地文件选择窗口。</w:t>
          </w:r>
        </w:p>
        <w:p w:rsidR="00F86C67" w:rsidRDefault="00F86C67" w:rsidP="00F86C67">
          <w:pPr>
            <w:pStyle w:val="ItemStep2"/>
          </w:pPr>
          <w:proofErr w:type="spellStart"/>
          <w:r>
            <w:rPr>
              <w:rFonts w:hint="eastAsia"/>
            </w:rPr>
            <w:t>在窗口中选中要上传的</w:t>
          </w:r>
          <w:r>
            <w:rPr>
              <w:rFonts w:hint="eastAsia"/>
            </w:rPr>
            <w:t>License</w:t>
          </w:r>
          <w:r>
            <w:rPr>
              <w:rFonts w:hint="eastAsia"/>
            </w:rPr>
            <w:t>激活文件，然后单击窗口右下角的</w:t>
          </w:r>
          <w:proofErr w:type="spellEnd"/>
          <w:r>
            <w:rPr>
              <w:rFonts w:hint="eastAsia"/>
            </w:rPr>
            <w:t>&lt;</w:t>
          </w:r>
          <w:proofErr w:type="spellStart"/>
          <w:r>
            <w:rPr>
              <w:rFonts w:hint="eastAsia"/>
            </w:rPr>
            <w:t>打开</w:t>
          </w:r>
          <w:proofErr w:type="spellEnd"/>
          <w:r>
            <w:rPr>
              <w:rFonts w:hint="eastAsia"/>
            </w:rPr>
            <w:t>&gt;</w:t>
          </w:r>
          <w:proofErr w:type="spellStart"/>
          <w:r>
            <w:rPr>
              <w:rFonts w:hint="eastAsia"/>
            </w:rPr>
            <w:t>按钮，完成</w:t>
          </w:r>
          <w:r>
            <w:rPr>
              <w:rFonts w:hint="eastAsia"/>
            </w:rPr>
            <w:t>License</w:t>
          </w:r>
          <w:r>
            <w:rPr>
              <w:rFonts w:hint="eastAsia"/>
            </w:rPr>
            <w:t>激活文件的上传操作</w:t>
          </w:r>
          <w:proofErr w:type="spellEnd"/>
          <w:r>
            <w:rPr>
              <w:rFonts w:hint="eastAsia"/>
            </w:rPr>
            <w:t>。</w:t>
          </w:r>
        </w:p>
        <w:p w:rsidR="00921237" w:rsidRDefault="00A054C0" w:rsidP="00E165FD"/>
      </w:sdtContent>
    </w:sdt>
    <w:bookmarkStart w:id="170" w:name="_GoBack" w:displacedByCustomXml="prev"/>
    <w:bookmarkEnd w:id="170" w:displacedByCustomXml="prev"/>
    <w:sectPr w:rsidR="00921237" w:rsidSect="007F5459">
      <w:pgSz w:w="11907" w:h="16160" w:code="162"/>
      <w:pgMar w:top="1247" w:right="1134" w:bottom="1247" w:left="1134" w:header="850" w:footer="850" w:gutter="0"/>
      <w:pgNumType w:chapStyle="1"/>
      <w:cols w:space="425"/>
      <w:docGrid w:type="lines" w:linePitch="317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2" w:author="wangxiaolong 07794 (RD)" w:date="2016-04-21T11:37:00Z" w:initials="w07794">
    <w:p w:rsidR="005870DB" w:rsidRDefault="005870DB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插入这里</w:t>
      </w:r>
    </w:p>
  </w:comment>
  <w:comment w:id="23" w:author="wangxiaolong 07794 (RD)" w:date="2016-04-21T11:26:00Z" w:initials="w07794">
    <w:p w:rsidR="005023ED" w:rsidRDefault="005023ED">
      <w:pPr>
        <w:pStyle w:val="ab"/>
        <w:rPr>
          <w:rFonts w:hint="eastAsia"/>
        </w:rPr>
      </w:pPr>
      <w:r>
        <w:rPr>
          <w:rStyle w:val="aa"/>
        </w:rPr>
        <w:annotationRef/>
      </w:r>
      <w:r>
        <w:rPr>
          <w:rFonts w:hint="eastAsia"/>
        </w:rPr>
        <w:t>改到前面去</w:t>
      </w:r>
    </w:p>
    <w:p w:rsidR="005023ED" w:rsidRDefault="005023ED">
      <w:pPr>
        <w:pStyle w:val="ab"/>
        <w:rPr>
          <w:rFonts w:hint="eastAsia"/>
        </w:rPr>
      </w:pPr>
    </w:p>
    <w:p w:rsidR="005023ED" w:rsidRDefault="005023ED">
      <w:pPr>
        <w:pStyle w:val="ab"/>
      </w:pPr>
      <w:r>
        <w:rPr>
          <w:rFonts w:hint="eastAsia"/>
        </w:rPr>
        <w:t>哪些需要上传</w:t>
      </w:r>
    </w:p>
  </w:comment>
  <w:comment w:id="60" w:author="wangxiaolong 07794 (RD)" w:date="2016-04-14T11:47:00Z" w:initials="w07794">
    <w:p w:rsidR="005023ED" w:rsidRDefault="005023ED">
      <w:pPr>
        <w:pStyle w:val="ab"/>
      </w:pPr>
      <w:r>
        <w:rPr>
          <w:rStyle w:val="aa"/>
        </w:rPr>
        <w:annotationRef/>
      </w:r>
      <w:r>
        <w:rPr>
          <w:rFonts w:hint="eastAsia"/>
        </w:rPr>
        <w:t>通过</w:t>
      </w:r>
      <w:r>
        <w:rPr>
          <w:rFonts w:hint="eastAsia"/>
        </w:rPr>
        <w:t>ISO</w:t>
      </w:r>
      <w:r>
        <w:rPr>
          <w:rFonts w:hint="eastAsia"/>
        </w:rPr>
        <w:t>创建为啥没有这步？</w:t>
      </w:r>
    </w:p>
  </w:comment>
  <w:comment w:id="110" w:author="wangxiaolong 07794 (RD)" w:date="2016-04-14T11:59:00Z" w:initials="w07794">
    <w:p w:rsidR="005023ED" w:rsidRDefault="005023ED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导入的课程不需要激活吧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57" w:rsidRDefault="00060957">
      <w:r>
        <w:separator/>
      </w:r>
    </w:p>
  </w:endnote>
  <w:endnote w:type="continuationSeparator" w:id="0">
    <w:p w:rsidR="00060957" w:rsidRDefault="00060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Hv">
    <w:panose1 w:val="020B0702020204020204"/>
    <w:charset w:val="00"/>
    <w:family w:val="swiss"/>
    <w:pitch w:val="variable"/>
    <w:sig w:usb0="A00002AF" w:usb1="5000204A" w:usb2="00000000" w:usb3="00000000" w:csb0="0000009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ED" w:rsidRDefault="005023ED">
    <w:pPr>
      <w:pStyle w:val="a4"/>
      <w:rPr>
        <w:rFonts w:cs="Times New Roman"/>
      </w:rPr>
    </w:pPr>
    <w:fldSimple w:instr=" PAGE ">
      <w:r w:rsidR="00D25833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456"/>
      <w:docPartObj>
        <w:docPartGallery w:val="Page Numbers (Bottom of Page)"/>
        <w:docPartUnique/>
      </w:docPartObj>
    </w:sdtPr>
    <w:sdtContent>
      <w:p w:rsidR="005023ED" w:rsidRPr="004677C0" w:rsidRDefault="005023ED" w:rsidP="004677C0">
        <w:pPr>
          <w:pStyle w:val="a4"/>
        </w:pPr>
        <w:r w:rsidRPr="00A054C0">
          <w:fldChar w:fldCharType="begin"/>
        </w:r>
        <w:r>
          <w:instrText xml:space="preserve"> PAGE   \* MERGEFORMAT </w:instrText>
        </w:r>
        <w:r w:rsidRPr="00A054C0">
          <w:fldChar w:fldCharType="separate"/>
        </w:r>
        <w:r w:rsidR="003E7EDE" w:rsidRPr="003E7EDE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57" w:rsidRDefault="00060957">
      <w:r>
        <w:separator/>
      </w:r>
    </w:p>
  </w:footnote>
  <w:footnote w:type="continuationSeparator" w:id="0">
    <w:p w:rsidR="00060957" w:rsidRDefault="00060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2pt;height:9.2pt" o:bullet="t">
        <v:imagedata r:id="rId1" o:title="BD14583_"/>
      </v:shape>
    </w:pict>
  </w:numPicBullet>
  <w:numPicBullet w:numPicBulletId="1">
    <w:pict>
      <v:shape id="_x0000_i1053" type="#_x0000_t75" style="width:9.2pt;height:9.2pt" o:bullet="t">
        <v:imagedata r:id="rId2" o:title="BD14583_ kongxin"/>
      </v:shape>
    </w:pict>
  </w:numPicBullet>
  <w:abstractNum w:abstractNumId="0">
    <w:nsid w:val="FFFFFF7C"/>
    <w:multiLevelType w:val="singleLevel"/>
    <w:tmpl w:val="E4CE644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73F2815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C660D7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912653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9DE537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30425E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DA0D85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8E2B53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4D4B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B12442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52B3C31"/>
    <w:multiLevelType w:val="multilevel"/>
    <w:tmpl w:val="134EFBF6"/>
    <w:lvl w:ilvl="0">
      <w:start w:val="1"/>
      <w:numFmt w:val="decimal"/>
      <w:suff w:val="nothing"/>
      <w:lvlText w:val="%1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72"/>
        <w:szCs w:val="72"/>
        <w:u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-227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upperRoman"/>
      <w:suff w:val="nothing"/>
      <w:lvlText w:val="%4. "/>
      <w:lvlJc w:val="left"/>
      <w:pPr>
        <w:ind w:left="907" w:hanging="17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1"/>
        <w:szCs w:val="21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21"/>
        </w:tabs>
        <w:ind w:left="1021" w:hanging="397"/>
      </w:pPr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Restart w:val="1"/>
      <w:suff w:val="space"/>
      <w:lvlText w:val="Figure %1-%6"/>
      <w:lvlJc w:val="left"/>
      <w:pPr>
        <w:ind w:left="765" w:firstLine="0"/>
      </w:pPr>
      <w:rPr>
        <w:rFonts w:ascii="Arial" w:hAnsi="Arial" w:cs="Arial Narrow" w:hint="default"/>
        <w:b/>
        <w:bCs/>
        <w:i w:val="0"/>
        <w:iCs w:val="0"/>
        <w:color w:val="auto"/>
        <w:sz w:val="20"/>
        <w:szCs w:val="20"/>
        <w:u w:val="none"/>
      </w:rPr>
    </w:lvl>
    <w:lvl w:ilvl="6">
      <w:start w:val="1"/>
      <w:numFmt w:val="decimal"/>
      <w:lvlRestart w:val="1"/>
      <w:suff w:val="space"/>
      <w:lvlText w:val="Table %1-%7"/>
      <w:lvlJc w:val="left"/>
      <w:pPr>
        <w:ind w:left="765" w:hanging="141"/>
      </w:pPr>
      <w:rPr>
        <w:rFonts w:ascii="Arial" w:eastAsia="宋体" w:hAnsi="Arial" w:hint="default"/>
        <w:b/>
        <w:bCs/>
        <w:i w:val="0"/>
        <w:iCs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none"/>
      <w:pStyle w:val="INFeature"/>
      <w:suff w:val="nothing"/>
      <w:lvlText w:val=""/>
      <w:lvlJc w:val="left"/>
      <w:pPr>
        <w:ind w:left="-227" w:firstLine="0"/>
      </w:pPr>
      <w:rPr>
        <w:rFonts w:hint="eastAsia"/>
      </w:rPr>
    </w:lvl>
    <w:lvl w:ilvl="8">
      <w:start w:val="1"/>
      <w:numFmt w:val="decimal"/>
      <w:lvlText w:val="Step%9"/>
      <w:lvlJc w:val="left"/>
      <w:pPr>
        <w:tabs>
          <w:tab w:val="num" w:pos="907"/>
        </w:tabs>
        <w:ind w:left="907" w:hanging="85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</w:abstractNum>
  <w:abstractNum w:abstractNumId="11">
    <w:nsid w:val="224B483E"/>
    <w:multiLevelType w:val="multilevel"/>
    <w:tmpl w:val="55A4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BC1125"/>
    <w:multiLevelType w:val="multilevel"/>
    <w:tmpl w:val="99222FBE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ascii="Times New Roman" w:hAnsi="Times New Roman" w:cs="Arial" w:hint="default"/>
        <w:b/>
        <w:bCs/>
        <w:i w:val="0"/>
        <w:iCs w:val="0"/>
        <w:caps w:val="0"/>
        <w:strike w:val="0"/>
        <w:dstrike w:val="0"/>
        <w:vanish w:val="0"/>
        <w:color w:val="800000"/>
        <w:sz w:val="80"/>
        <w:szCs w:val="48"/>
        <w:vertAlign w:val="baseline"/>
      </w:rPr>
    </w:lvl>
    <w:lvl w:ilvl="1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30"/>
        <w:szCs w:val="30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24"/>
        <w:szCs w:val="24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624"/>
      </w:pPr>
      <w:rPr>
        <w:rFonts w:ascii="Arial" w:eastAsia="黑体" w:hAnsi="Arial" w:cs="Arial" w:hint="default"/>
        <w:b w:val="0"/>
        <w:bCs/>
        <w:i w:val="0"/>
        <w:iCs w:val="0"/>
        <w:caps w:val="0"/>
        <w:strike w:val="0"/>
        <w:dstrike w:val="0"/>
        <w:vanish w:val="0"/>
        <w:color w:val="800000"/>
        <w:sz w:val="21"/>
        <w:szCs w:val="21"/>
        <w:vertAlign w:val="baseline"/>
      </w:rPr>
    </w:lvl>
    <w:lvl w:ilvl="4">
      <w:start w:val="1"/>
      <w:numFmt w:val="decimal"/>
      <w:pStyle w:val="ItemStep"/>
      <w:lvlText w:val="%5"/>
      <w:lvlJc w:val="left"/>
      <w:pPr>
        <w:tabs>
          <w:tab w:val="num" w:pos="0"/>
        </w:tabs>
        <w:ind w:left="964" w:hanging="510"/>
      </w:pPr>
      <w:rPr>
        <w:rFonts w:ascii="Adobe Gothic Std B" w:eastAsia="宋体" w:hAnsi="Adobe Gothic Std B" w:cs="Tahoma" w:hint="eastAsia"/>
        <w:b/>
        <w:bCs w:val="0"/>
        <w:i w:val="0"/>
        <w:iCs w:val="0"/>
        <w:color w:val="auto"/>
        <w:sz w:val="21"/>
        <w:szCs w:val="20"/>
        <w:u w:val="none"/>
      </w:rPr>
    </w:lvl>
    <w:lvl w:ilvl="5">
      <w:start w:val="1"/>
      <w:numFmt w:val="none"/>
      <w:lvlRestart w:val="1"/>
      <w:pStyle w:val="FigureDescription"/>
      <w:suff w:val="space"/>
      <w:lvlText w:val=""/>
      <w:lvlJc w:val="left"/>
      <w:pPr>
        <w:ind w:left="0" w:firstLine="624"/>
      </w:pPr>
      <w:rPr>
        <w:rFonts w:ascii="Arial" w:eastAsia="黑体" w:hAnsi="Arial" w:cs="Arial Narrow" w:hint="default"/>
        <w:b w:val="0"/>
        <w:bCs/>
        <w:i w:val="0"/>
        <w:iCs w:val="0"/>
        <w:color w:val="auto"/>
        <w:sz w:val="21"/>
        <w:szCs w:val="20"/>
        <w:u w:val="none"/>
      </w:rPr>
    </w:lvl>
    <w:lvl w:ilvl="6">
      <w:start w:val="1"/>
      <w:numFmt w:val="none"/>
      <w:lvlRestart w:val="1"/>
      <w:pStyle w:val="TableDescription"/>
      <w:suff w:val="space"/>
      <w:lvlText w:val=""/>
      <w:lvlJc w:val="left"/>
      <w:pPr>
        <w:ind w:left="1134" w:hanging="510"/>
      </w:pPr>
      <w:rPr>
        <w:rFonts w:ascii="Arial" w:eastAsia="黑体" w:hAnsi="Arial" w:hint="default"/>
        <w:b w:val="0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1"/>
        <w:szCs w:val="18"/>
        <w:vertAlign w:val="baseline"/>
      </w:rPr>
    </w:lvl>
    <w:lvl w:ilvl="7">
      <w:start w:val="1"/>
      <w:numFmt w:val="decimal"/>
      <w:lvlRestart w:val="5"/>
      <w:pStyle w:val="ItemStep2"/>
      <w:lvlText w:val="(%8)"/>
      <w:lvlJc w:val="left"/>
      <w:pPr>
        <w:tabs>
          <w:tab w:val="num" w:pos="1247"/>
        </w:tabs>
        <w:ind w:left="1247" w:hanging="567"/>
      </w:pPr>
      <w:rPr>
        <w:rFonts w:ascii="Adobe Gothic Std B" w:eastAsia="宋体" w:hAnsi="Adobe Gothic Std B" w:hint="eastAsia"/>
        <w:color w:val="auto"/>
        <w:sz w:val="21"/>
        <w:szCs w:val="18"/>
      </w:rPr>
    </w:lvl>
    <w:lvl w:ilvl="8">
      <w:start w:val="1"/>
      <w:numFmt w:val="none"/>
      <w:lvlRestart w:val="4"/>
      <w:pStyle w:val="INStep"/>
      <w:lvlText w:val=""/>
      <w:lvlJc w:val="left"/>
      <w:pPr>
        <w:tabs>
          <w:tab w:val="num" w:pos="737"/>
        </w:tabs>
        <w:ind w:left="737" w:hanging="737"/>
      </w:pPr>
      <w:rPr>
        <w:rFonts w:ascii="Arial" w:eastAsia="宋体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1"/>
        <w:szCs w:val="18"/>
        <w:vertAlign w:val="baseline"/>
      </w:rPr>
    </w:lvl>
  </w:abstractNum>
  <w:abstractNum w:abstractNumId="13">
    <w:nsid w:val="44121AA6"/>
    <w:multiLevelType w:val="multilevel"/>
    <w:tmpl w:val="B28417DA"/>
    <w:lvl w:ilvl="0">
      <w:start w:val="1"/>
      <w:numFmt w:val="decimal"/>
      <w:pStyle w:val="ItemStepinTable"/>
      <w:lvlText w:val="(%1)"/>
      <w:lvlJc w:val="left"/>
      <w:pPr>
        <w:tabs>
          <w:tab w:val="num" w:pos="397"/>
        </w:tabs>
        <w:ind w:left="397" w:hanging="397"/>
      </w:pPr>
      <w:rPr>
        <w:rFonts w:ascii="Arial" w:eastAsia="宋体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pStyle w:val="ItemStepinTable-2"/>
      <w:lvlText w:val="%2."/>
      <w:lvlJc w:val="left"/>
      <w:pPr>
        <w:tabs>
          <w:tab w:val="num" w:pos="624"/>
        </w:tabs>
        <w:ind w:left="624" w:hanging="227"/>
      </w:pPr>
      <w:rPr>
        <w:rFonts w:ascii="Arial" w:eastAsia="宋体" w:hAnsi="Arial" w:hint="default"/>
        <w:color w:val="auto"/>
        <w:sz w:val="18"/>
      </w:rPr>
    </w:lvl>
    <w:lvl w:ilvl="2">
      <w:start w:val="1"/>
      <w:numFmt w:val="none"/>
      <w:lvlText w:val="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>
    <w:nsid w:val="4E37518A"/>
    <w:multiLevelType w:val="multilevel"/>
    <w:tmpl w:val="6130FE28"/>
    <w:lvl w:ilvl="0">
      <w:start w:val="1"/>
      <w:numFmt w:val="bullet"/>
      <w:pStyle w:val="ItemList"/>
      <w:lvlText w:val=""/>
      <w:lvlPicBulletId w:val="0"/>
      <w:lvlJc w:val="left"/>
      <w:pPr>
        <w:tabs>
          <w:tab w:val="num" w:pos="964"/>
        </w:tabs>
        <w:ind w:left="964" w:hanging="510"/>
      </w:pPr>
      <w:rPr>
        <w:rFonts w:ascii="Symbol" w:hAnsi="Symbol" w:hint="default"/>
        <w:b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pStyle w:val="ItemList2"/>
      <w:lvlText w:val=""/>
      <w:lvlPicBulletId w:val="1"/>
      <w:lvlJc w:val="left"/>
      <w:pPr>
        <w:tabs>
          <w:tab w:val="num" w:pos="964"/>
        </w:tabs>
        <w:ind w:left="964" w:hanging="34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pStyle w:val="ItemList3"/>
      <w:lvlText w:val="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bCs w:val="0"/>
        <w:i w:val="0"/>
        <w:iCs w:val="0"/>
        <w:color w:val="auto"/>
        <w:sz w:val="10"/>
        <w:szCs w:val="20"/>
      </w:rPr>
    </w:lvl>
    <w:lvl w:ilvl="3">
      <w:start w:val="1"/>
      <w:numFmt w:val="bullet"/>
      <w:lvlRestart w:val="0"/>
      <w:pStyle w:val="ItemListinTable"/>
      <w:lvlText w:val="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4">
      <w:start w:val="1"/>
      <w:numFmt w:val="bullet"/>
      <w:pStyle w:val="ItemListinTable2"/>
      <w:lvlText w:val=""/>
      <w:lvlPicBulletId w:val="1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20"/>
      </w:rPr>
    </w:lvl>
    <w:lvl w:ilvl="5">
      <w:start w:val="1"/>
      <w:numFmt w:val="bullet"/>
      <w:lvlRestart w:val="0"/>
      <w:pStyle w:val="NotesTextListinTable"/>
      <w:lvlText w:val="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6">
      <w:start w:val="1"/>
      <w:numFmt w:val="none"/>
      <w:lvlText w:val="%7"/>
      <w:lvlJc w:val="left"/>
      <w:pPr>
        <w:tabs>
          <w:tab w:val="num" w:pos="323"/>
        </w:tabs>
        <w:ind w:left="323" w:firstLine="920"/>
      </w:pPr>
      <w:rPr>
        <w:rFonts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323"/>
        </w:tabs>
        <w:ind w:left="323" w:firstLine="9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"/>
        </w:tabs>
        <w:ind w:left="323" w:firstLine="920"/>
      </w:pPr>
      <w:rPr>
        <w:rFonts w:hint="default"/>
      </w:rPr>
    </w:lvl>
  </w:abstractNum>
  <w:abstractNum w:abstractNumId="15">
    <w:nsid w:val="7755585C"/>
    <w:multiLevelType w:val="multilevel"/>
    <w:tmpl w:val="2ACC4566"/>
    <w:lvl w:ilvl="0">
      <w:start w:val="1"/>
      <w:numFmt w:val="decimal"/>
      <w:lvlText w:val="%1."/>
      <w:lvlJc w:val="left"/>
      <w:pPr>
        <w:tabs>
          <w:tab w:val="num" w:pos="1325"/>
        </w:tabs>
        <w:ind w:left="1325" w:hanging="447"/>
      </w:pPr>
      <w:rPr>
        <w:rFonts w:ascii="Futura Hv" w:hAnsi="Futura Hv" w:hint="default"/>
        <w:b w:val="0"/>
        <w:i w:val="0"/>
        <w:color w:val="0066FF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643"/>
        </w:tabs>
        <w:ind w:left="1643" w:hanging="317"/>
      </w:pPr>
      <w:rPr>
        <w:rFonts w:ascii="Futura Hv" w:hAnsi="Futura Hv" w:hint="default"/>
        <w:b w:val="0"/>
        <w:i w:val="0"/>
        <w:color w:val="0066FF"/>
        <w:sz w:val="18"/>
        <w:szCs w:val="18"/>
      </w:rPr>
    </w:lvl>
    <w:lvl w:ilvl="2">
      <w:start w:val="1"/>
      <w:numFmt w:val="lowerRoman"/>
      <w:lvlText w:val="%3"/>
      <w:lvlJc w:val="left"/>
      <w:pPr>
        <w:tabs>
          <w:tab w:val="num" w:pos="1955"/>
        </w:tabs>
        <w:ind w:left="1955" w:hanging="312"/>
      </w:pPr>
      <w:rPr>
        <w:rFonts w:ascii="Futura Hv" w:hAnsi="Futura Hv" w:hint="default"/>
        <w:b w:val="0"/>
        <w:i w:val="0"/>
        <w:color w:val="0066FF"/>
        <w:sz w:val="18"/>
        <w:szCs w:val="18"/>
      </w:rPr>
    </w:lvl>
    <w:lvl w:ilvl="3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4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5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6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7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  <w:lvl w:ilvl="8">
      <w:start w:val="1"/>
      <w:numFmt w:val="none"/>
      <w:lvlRestart w:val="0"/>
      <w:suff w:val="nothing"/>
      <w:lvlText w:val=""/>
      <w:lvlJc w:val="left"/>
      <w:pPr>
        <w:ind w:left="2520" w:firstLine="0"/>
      </w:pPr>
      <w:rPr>
        <w:rFonts w:hint="default"/>
        <w:color w:val="66990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</w:num>
  <w:num w:numId="57">
    <w:abstractNumId w:val="12"/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hideSpellingErrors/>
  <w:proofState w:spelling="clean" w:grammar="clean"/>
  <w:attachedTemplate r:id="rId1"/>
  <w:stylePaneFormatFilter w:val="3008"/>
  <w:trackRevisions/>
  <w:defaultTabStop w:val="425"/>
  <w:doNotHyphenateCaps/>
  <w:drawingGridHorizontalSpacing w:val="105"/>
  <w:drawingGridVerticalSpacing w:val="317"/>
  <w:displayHorizontalDrawingGridEvery w:val="0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1FBF"/>
    <w:rsid w:val="000001FF"/>
    <w:rsid w:val="00002A15"/>
    <w:rsid w:val="0000306E"/>
    <w:rsid w:val="00004B4C"/>
    <w:rsid w:val="000050E8"/>
    <w:rsid w:val="00005AB9"/>
    <w:rsid w:val="000066CA"/>
    <w:rsid w:val="00006846"/>
    <w:rsid w:val="00006F05"/>
    <w:rsid w:val="000076AA"/>
    <w:rsid w:val="00007B48"/>
    <w:rsid w:val="00010779"/>
    <w:rsid w:val="00010FC4"/>
    <w:rsid w:val="00012B2F"/>
    <w:rsid w:val="00012FDA"/>
    <w:rsid w:val="0001443C"/>
    <w:rsid w:val="00016337"/>
    <w:rsid w:val="000169A3"/>
    <w:rsid w:val="00016FD2"/>
    <w:rsid w:val="000174F3"/>
    <w:rsid w:val="00020157"/>
    <w:rsid w:val="00021574"/>
    <w:rsid w:val="000223FA"/>
    <w:rsid w:val="00023752"/>
    <w:rsid w:val="00023C70"/>
    <w:rsid w:val="00024D08"/>
    <w:rsid w:val="00025CD3"/>
    <w:rsid w:val="0002610B"/>
    <w:rsid w:val="0002679E"/>
    <w:rsid w:val="000269C5"/>
    <w:rsid w:val="000319D4"/>
    <w:rsid w:val="00031B0C"/>
    <w:rsid w:val="0003248E"/>
    <w:rsid w:val="00032663"/>
    <w:rsid w:val="00033C8F"/>
    <w:rsid w:val="00034D00"/>
    <w:rsid w:val="0003504C"/>
    <w:rsid w:val="000360B7"/>
    <w:rsid w:val="000367F9"/>
    <w:rsid w:val="00036DEB"/>
    <w:rsid w:val="00037124"/>
    <w:rsid w:val="00037954"/>
    <w:rsid w:val="00040593"/>
    <w:rsid w:val="000412EA"/>
    <w:rsid w:val="0004148E"/>
    <w:rsid w:val="00041F55"/>
    <w:rsid w:val="00042F21"/>
    <w:rsid w:val="0004491B"/>
    <w:rsid w:val="00044A26"/>
    <w:rsid w:val="00045E9F"/>
    <w:rsid w:val="00045F70"/>
    <w:rsid w:val="00045FDF"/>
    <w:rsid w:val="000461C8"/>
    <w:rsid w:val="00047D37"/>
    <w:rsid w:val="0005250E"/>
    <w:rsid w:val="0005311B"/>
    <w:rsid w:val="00053E68"/>
    <w:rsid w:val="00054279"/>
    <w:rsid w:val="000567A2"/>
    <w:rsid w:val="00057364"/>
    <w:rsid w:val="00057BB6"/>
    <w:rsid w:val="00060117"/>
    <w:rsid w:val="00060957"/>
    <w:rsid w:val="00060FD8"/>
    <w:rsid w:val="00061BDE"/>
    <w:rsid w:val="000620C2"/>
    <w:rsid w:val="00063E40"/>
    <w:rsid w:val="00064200"/>
    <w:rsid w:val="00065136"/>
    <w:rsid w:val="000654BA"/>
    <w:rsid w:val="00065E43"/>
    <w:rsid w:val="000670AB"/>
    <w:rsid w:val="000673D7"/>
    <w:rsid w:val="00067581"/>
    <w:rsid w:val="00067641"/>
    <w:rsid w:val="00067E9C"/>
    <w:rsid w:val="00067F37"/>
    <w:rsid w:val="0007007E"/>
    <w:rsid w:val="00070F05"/>
    <w:rsid w:val="000714CF"/>
    <w:rsid w:val="000717CF"/>
    <w:rsid w:val="00071CAF"/>
    <w:rsid w:val="00072728"/>
    <w:rsid w:val="0007320D"/>
    <w:rsid w:val="00073DC7"/>
    <w:rsid w:val="000740C4"/>
    <w:rsid w:val="0007457C"/>
    <w:rsid w:val="0007504E"/>
    <w:rsid w:val="00075FF2"/>
    <w:rsid w:val="000772CB"/>
    <w:rsid w:val="0008186F"/>
    <w:rsid w:val="00081F14"/>
    <w:rsid w:val="000823E9"/>
    <w:rsid w:val="00083469"/>
    <w:rsid w:val="00083735"/>
    <w:rsid w:val="0008384A"/>
    <w:rsid w:val="000839F5"/>
    <w:rsid w:val="000841A3"/>
    <w:rsid w:val="000849E3"/>
    <w:rsid w:val="00085189"/>
    <w:rsid w:val="000852FA"/>
    <w:rsid w:val="00085CB6"/>
    <w:rsid w:val="00087465"/>
    <w:rsid w:val="0009007C"/>
    <w:rsid w:val="00090E9D"/>
    <w:rsid w:val="000917C7"/>
    <w:rsid w:val="000918B4"/>
    <w:rsid w:val="00091BDA"/>
    <w:rsid w:val="000932BD"/>
    <w:rsid w:val="00094462"/>
    <w:rsid w:val="0009480C"/>
    <w:rsid w:val="00094C40"/>
    <w:rsid w:val="00094DC9"/>
    <w:rsid w:val="00095291"/>
    <w:rsid w:val="00096788"/>
    <w:rsid w:val="000969A2"/>
    <w:rsid w:val="000970D4"/>
    <w:rsid w:val="00097AAC"/>
    <w:rsid w:val="00097C07"/>
    <w:rsid w:val="000A051C"/>
    <w:rsid w:val="000A0BAE"/>
    <w:rsid w:val="000A2B06"/>
    <w:rsid w:val="000A2BAF"/>
    <w:rsid w:val="000A2FFB"/>
    <w:rsid w:val="000A31B5"/>
    <w:rsid w:val="000A4B0A"/>
    <w:rsid w:val="000A6370"/>
    <w:rsid w:val="000A6562"/>
    <w:rsid w:val="000A67DD"/>
    <w:rsid w:val="000A7EEF"/>
    <w:rsid w:val="000B0002"/>
    <w:rsid w:val="000B074D"/>
    <w:rsid w:val="000B07C8"/>
    <w:rsid w:val="000B0E62"/>
    <w:rsid w:val="000B1E8E"/>
    <w:rsid w:val="000B1F58"/>
    <w:rsid w:val="000B3788"/>
    <w:rsid w:val="000B44EC"/>
    <w:rsid w:val="000B4920"/>
    <w:rsid w:val="000B494E"/>
    <w:rsid w:val="000B4A53"/>
    <w:rsid w:val="000B63FA"/>
    <w:rsid w:val="000B6E7B"/>
    <w:rsid w:val="000B745C"/>
    <w:rsid w:val="000B7749"/>
    <w:rsid w:val="000C2DE3"/>
    <w:rsid w:val="000C430C"/>
    <w:rsid w:val="000C4960"/>
    <w:rsid w:val="000C4B9B"/>
    <w:rsid w:val="000C5027"/>
    <w:rsid w:val="000C56E6"/>
    <w:rsid w:val="000C6845"/>
    <w:rsid w:val="000C7527"/>
    <w:rsid w:val="000D08EC"/>
    <w:rsid w:val="000D0BF2"/>
    <w:rsid w:val="000D116C"/>
    <w:rsid w:val="000D19E0"/>
    <w:rsid w:val="000D2265"/>
    <w:rsid w:val="000D2442"/>
    <w:rsid w:val="000D2ABA"/>
    <w:rsid w:val="000D2D73"/>
    <w:rsid w:val="000D31FB"/>
    <w:rsid w:val="000D35AD"/>
    <w:rsid w:val="000D3EE0"/>
    <w:rsid w:val="000D48A1"/>
    <w:rsid w:val="000D6101"/>
    <w:rsid w:val="000D62E0"/>
    <w:rsid w:val="000D6E8E"/>
    <w:rsid w:val="000E0769"/>
    <w:rsid w:val="000E245A"/>
    <w:rsid w:val="000E2790"/>
    <w:rsid w:val="000E3CD1"/>
    <w:rsid w:val="000E5C69"/>
    <w:rsid w:val="000E6EEF"/>
    <w:rsid w:val="000F097F"/>
    <w:rsid w:val="000F1B32"/>
    <w:rsid w:val="000F229F"/>
    <w:rsid w:val="000F2836"/>
    <w:rsid w:val="000F2CF3"/>
    <w:rsid w:val="000F2D74"/>
    <w:rsid w:val="000F2F70"/>
    <w:rsid w:val="000F369C"/>
    <w:rsid w:val="000F4ECD"/>
    <w:rsid w:val="000F556A"/>
    <w:rsid w:val="000F6869"/>
    <w:rsid w:val="001000D0"/>
    <w:rsid w:val="00100B65"/>
    <w:rsid w:val="00100CA2"/>
    <w:rsid w:val="0010152A"/>
    <w:rsid w:val="00101F90"/>
    <w:rsid w:val="0010242F"/>
    <w:rsid w:val="00102711"/>
    <w:rsid w:val="001031D9"/>
    <w:rsid w:val="0010333F"/>
    <w:rsid w:val="00103569"/>
    <w:rsid w:val="00104918"/>
    <w:rsid w:val="00104971"/>
    <w:rsid w:val="00104B13"/>
    <w:rsid w:val="00104DB3"/>
    <w:rsid w:val="00104F2F"/>
    <w:rsid w:val="001059BE"/>
    <w:rsid w:val="001077A4"/>
    <w:rsid w:val="00107CA9"/>
    <w:rsid w:val="00107CE9"/>
    <w:rsid w:val="00107F92"/>
    <w:rsid w:val="00111C39"/>
    <w:rsid w:val="00111ED4"/>
    <w:rsid w:val="00112067"/>
    <w:rsid w:val="001136A1"/>
    <w:rsid w:val="001137DA"/>
    <w:rsid w:val="001138EE"/>
    <w:rsid w:val="00113990"/>
    <w:rsid w:val="00114DE8"/>
    <w:rsid w:val="001156DF"/>
    <w:rsid w:val="00116B03"/>
    <w:rsid w:val="00116CAF"/>
    <w:rsid w:val="00116D1F"/>
    <w:rsid w:val="0011737F"/>
    <w:rsid w:val="00117722"/>
    <w:rsid w:val="00120A13"/>
    <w:rsid w:val="00121307"/>
    <w:rsid w:val="00121E2F"/>
    <w:rsid w:val="0012357B"/>
    <w:rsid w:val="00123914"/>
    <w:rsid w:val="00125582"/>
    <w:rsid w:val="00127139"/>
    <w:rsid w:val="00127B2B"/>
    <w:rsid w:val="00127B56"/>
    <w:rsid w:val="00127C5F"/>
    <w:rsid w:val="0013053C"/>
    <w:rsid w:val="00130627"/>
    <w:rsid w:val="00131717"/>
    <w:rsid w:val="00131884"/>
    <w:rsid w:val="001318DD"/>
    <w:rsid w:val="00132270"/>
    <w:rsid w:val="00133259"/>
    <w:rsid w:val="001336EE"/>
    <w:rsid w:val="0013379A"/>
    <w:rsid w:val="00135210"/>
    <w:rsid w:val="00135C0D"/>
    <w:rsid w:val="00137C5F"/>
    <w:rsid w:val="00140AB5"/>
    <w:rsid w:val="001410FA"/>
    <w:rsid w:val="0014143A"/>
    <w:rsid w:val="0014420B"/>
    <w:rsid w:val="0014433E"/>
    <w:rsid w:val="001445BF"/>
    <w:rsid w:val="00145132"/>
    <w:rsid w:val="001535BF"/>
    <w:rsid w:val="00153AC5"/>
    <w:rsid w:val="001549F0"/>
    <w:rsid w:val="00155BD8"/>
    <w:rsid w:val="00156C61"/>
    <w:rsid w:val="00156F7D"/>
    <w:rsid w:val="00157206"/>
    <w:rsid w:val="00157FC9"/>
    <w:rsid w:val="00160127"/>
    <w:rsid w:val="00160B08"/>
    <w:rsid w:val="00160B8D"/>
    <w:rsid w:val="00161BCF"/>
    <w:rsid w:val="001635D6"/>
    <w:rsid w:val="00163B19"/>
    <w:rsid w:val="00164406"/>
    <w:rsid w:val="001644BA"/>
    <w:rsid w:val="00164851"/>
    <w:rsid w:val="001658C3"/>
    <w:rsid w:val="00165D3E"/>
    <w:rsid w:val="00166C47"/>
    <w:rsid w:val="00167452"/>
    <w:rsid w:val="001676E9"/>
    <w:rsid w:val="00170660"/>
    <w:rsid w:val="00170813"/>
    <w:rsid w:val="00170834"/>
    <w:rsid w:val="001717D9"/>
    <w:rsid w:val="00171D29"/>
    <w:rsid w:val="00172223"/>
    <w:rsid w:val="00172CFF"/>
    <w:rsid w:val="00173A70"/>
    <w:rsid w:val="00174847"/>
    <w:rsid w:val="00175B48"/>
    <w:rsid w:val="00175BDE"/>
    <w:rsid w:val="00175C9A"/>
    <w:rsid w:val="00177618"/>
    <w:rsid w:val="0017797A"/>
    <w:rsid w:val="00180CE5"/>
    <w:rsid w:val="0018124F"/>
    <w:rsid w:val="00181C6A"/>
    <w:rsid w:val="00183D64"/>
    <w:rsid w:val="00184495"/>
    <w:rsid w:val="00185197"/>
    <w:rsid w:val="001853FA"/>
    <w:rsid w:val="00186B0D"/>
    <w:rsid w:val="001870AC"/>
    <w:rsid w:val="00187A55"/>
    <w:rsid w:val="00187EFC"/>
    <w:rsid w:val="00190C7D"/>
    <w:rsid w:val="00190F30"/>
    <w:rsid w:val="00191581"/>
    <w:rsid w:val="00191A14"/>
    <w:rsid w:val="00191E67"/>
    <w:rsid w:val="00192C74"/>
    <w:rsid w:val="00192CCE"/>
    <w:rsid w:val="00193E48"/>
    <w:rsid w:val="00194459"/>
    <w:rsid w:val="00194DC7"/>
    <w:rsid w:val="0019530F"/>
    <w:rsid w:val="001957C6"/>
    <w:rsid w:val="00196F7C"/>
    <w:rsid w:val="00197B55"/>
    <w:rsid w:val="001A13CA"/>
    <w:rsid w:val="001A145B"/>
    <w:rsid w:val="001A19CC"/>
    <w:rsid w:val="001A2472"/>
    <w:rsid w:val="001A2A76"/>
    <w:rsid w:val="001A3764"/>
    <w:rsid w:val="001A408D"/>
    <w:rsid w:val="001A41C0"/>
    <w:rsid w:val="001A482A"/>
    <w:rsid w:val="001A666D"/>
    <w:rsid w:val="001A7189"/>
    <w:rsid w:val="001A7BF6"/>
    <w:rsid w:val="001B0374"/>
    <w:rsid w:val="001B10AC"/>
    <w:rsid w:val="001B1BC3"/>
    <w:rsid w:val="001B2D9F"/>
    <w:rsid w:val="001B3A64"/>
    <w:rsid w:val="001B4B42"/>
    <w:rsid w:val="001B4E85"/>
    <w:rsid w:val="001B5C82"/>
    <w:rsid w:val="001B6BFC"/>
    <w:rsid w:val="001B6E89"/>
    <w:rsid w:val="001B7141"/>
    <w:rsid w:val="001B75F7"/>
    <w:rsid w:val="001C12F3"/>
    <w:rsid w:val="001C144B"/>
    <w:rsid w:val="001C1670"/>
    <w:rsid w:val="001C1CFD"/>
    <w:rsid w:val="001C2254"/>
    <w:rsid w:val="001C23C9"/>
    <w:rsid w:val="001C2BF2"/>
    <w:rsid w:val="001C30ED"/>
    <w:rsid w:val="001C463C"/>
    <w:rsid w:val="001C5C8B"/>
    <w:rsid w:val="001C62E6"/>
    <w:rsid w:val="001C66D9"/>
    <w:rsid w:val="001C6D56"/>
    <w:rsid w:val="001D03F6"/>
    <w:rsid w:val="001D0642"/>
    <w:rsid w:val="001D1169"/>
    <w:rsid w:val="001D1259"/>
    <w:rsid w:val="001D1E76"/>
    <w:rsid w:val="001D2135"/>
    <w:rsid w:val="001D26F1"/>
    <w:rsid w:val="001D2782"/>
    <w:rsid w:val="001D2EBC"/>
    <w:rsid w:val="001D311C"/>
    <w:rsid w:val="001D3E60"/>
    <w:rsid w:val="001D5077"/>
    <w:rsid w:val="001D51B8"/>
    <w:rsid w:val="001D51EC"/>
    <w:rsid w:val="001D543E"/>
    <w:rsid w:val="001D5527"/>
    <w:rsid w:val="001D5800"/>
    <w:rsid w:val="001D5BD0"/>
    <w:rsid w:val="001D6ECF"/>
    <w:rsid w:val="001E1074"/>
    <w:rsid w:val="001E1371"/>
    <w:rsid w:val="001E2AF7"/>
    <w:rsid w:val="001E2CD7"/>
    <w:rsid w:val="001E2CF0"/>
    <w:rsid w:val="001E4676"/>
    <w:rsid w:val="001E4C5B"/>
    <w:rsid w:val="001E4C65"/>
    <w:rsid w:val="001E4F78"/>
    <w:rsid w:val="001F035F"/>
    <w:rsid w:val="001F0A02"/>
    <w:rsid w:val="001F35A4"/>
    <w:rsid w:val="001F3C69"/>
    <w:rsid w:val="001F4349"/>
    <w:rsid w:val="001F64B8"/>
    <w:rsid w:val="001F6BFA"/>
    <w:rsid w:val="001F6E52"/>
    <w:rsid w:val="00200424"/>
    <w:rsid w:val="002017A3"/>
    <w:rsid w:val="00203329"/>
    <w:rsid w:val="00203CCD"/>
    <w:rsid w:val="0020482E"/>
    <w:rsid w:val="002048B2"/>
    <w:rsid w:val="00205679"/>
    <w:rsid w:val="00205F92"/>
    <w:rsid w:val="002067AA"/>
    <w:rsid w:val="00206F11"/>
    <w:rsid w:val="002075CE"/>
    <w:rsid w:val="0020761B"/>
    <w:rsid w:val="00207D50"/>
    <w:rsid w:val="00210340"/>
    <w:rsid w:val="0021161F"/>
    <w:rsid w:val="002122ED"/>
    <w:rsid w:val="0021284E"/>
    <w:rsid w:val="002128EF"/>
    <w:rsid w:val="00212EEA"/>
    <w:rsid w:val="00213F8D"/>
    <w:rsid w:val="0021413A"/>
    <w:rsid w:val="0021483C"/>
    <w:rsid w:val="00214B9D"/>
    <w:rsid w:val="00214E40"/>
    <w:rsid w:val="00215488"/>
    <w:rsid w:val="00215CF9"/>
    <w:rsid w:val="002172C1"/>
    <w:rsid w:val="002173FB"/>
    <w:rsid w:val="00217C72"/>
    <w:rsid w:val="00220511"/>
    <w:rsid w:val="00221188"/>
    <w:rsid w:val="00221726"/>
    <w:rsid w:val="002220AC"/>
    <w:rsid w:val="002224C8"/>
    <w:rsid w:val="0022273D"/>
    <w:rsid w:val="002229FD"/>
    <w:rsid w:val="00222AA8"/>
    <w:rsid w:val="00223118"/>
    <w:rsid w:val="002238A3"/>
    <w:rsid w:val="0022398F"/>
    <w:rsid w:val="00224025"/>
    <w:rsid w:val="002243AF"/>
    <w:rsid w:val="00224721"/>
    <w:rsid w:val="00224D56"/>
    <w:rsid w:val="00224E3F"/>
    <w:rsid w:val="002259B1"/>
    <w:rsid w:val="00225AC2"/>
    <w:rsid w:val="00226D4A"/>
    <w:rsid w:val="0023039D"/>
    <w:rsid w:val="0023049B"/>
    <w:rsid w:val="00230D3F"/>
    <w:rsid w:val="00231729"/>
    <w:rsid w:val="00232A8A"/>
    <w:rsid w:val="00232FEC"/>
    <w:rsid w:val="002334CC"/>
    <w:rsid w:val="00233565"/>
    <w:rsid w:val="00234AA2"/>
    <w:rsid w:val="00234D82"/>
    <w:rsid w:val="002356BB"/>
    <w:rsid w:val="00235A97"/>
    <w:rsid w:val="00235B40"/>
    <w:rsid w:val="00235E06"/>
    <w:rsid w:val="0023734F"/>
    <w:rsid w:val="002401D5"/>
    <w:rsid w:val="002404D2"/>
    <w:rsid w:val="00240A24"/>
    <w:rsid w:val="0024162D"/>
    <w:rsid w:val="00242A78"/>
    <w:rsid w:val="00242C4C"/>
    <w:rsid w:val="00244463"/>
    <w:rsid w:val="00244DCA"/>
    <w:rsid w:val="00246CBB"/>
    <w:rsid w:val="00246DAE"/>
    <w:rsid w:val="00246F4F"/>
    <w:rsid w:val="00247D19"/>
    <w:rsid w:val="00247D2A"/>
    <w:rsid w:val="00250530"/>
    <w:rsid w:val="00250C40"/>
    <w:rsid w:val="002525C9"/>
    <w:rsid w:val="00252700"/>
    <w:rsid w:val="00255EEA"/>
    <w:rsid w:val="002560B3"/>
    <w:rsid w:val="00256F36"/>
    <w:rsid w:val="0025718A"/>
    <w:rsid w:val="0025787E"/>
    <w:rsid w:val="00257C21"/>
    <w:rsid w:val="00257E93"/>
    <w:rsid w:val="00260869"/>
    <w:rsid w:val="00260B18"/>
    <w:rsid w:val="00260C43"/>
    <w:rsid w:val="00261B7F"/>
    <w:rsid w:val="00262E4F"/>
    <w:rsid w:val="00262FFE"/>
    <w:rsid w:val="002635DC"/>
    <w:rsid w:val="00263765"/>
    <w:rsid w:val="0026437E"/>
    <w:rsid w:val="002643BC"/>
    <w:rsid w:val="002644D4"/>
    <w:rsid w:val="00264EA8"/>
    <w:rsid w:val="002650E2"/>
    <w:rsid w:val="00267A1E"/>
    <w:rsid w:val="00270B1C"/>
    <w:rsid w:val="00270C7B"/>
    <w:rsid w:val="00271171"/>
    <w:rsid w:val="00273E8C"/>
    <w:rsid w:val="00275C33"/>
    <w:rsid w:val="002764F3"/>
    <w:rsid w:val="00276D60"/>
    <w:rsid w:val="0027743A"/>
    <w:rsid w:val="00281081"/>
    <w:rsid w:val="0028438C"/>
    <w:rsid w:val="00286028"/>
    <w:rsid w:val="00286A87"/>
    <w:rsid w:val="0028744F"/>
    <w:rsid w:val="00287604"/>
    <w:rsid w:val="00287B97"/>
    <w:rsid w:val="00292A4D"/>
    <w:rsid w:val="00292AC8"/>
    <w:rsid w:val="00292D89"/>
    <w:rsid w:val="00293604"/>
    <w:rsid w:val="00294B58"/>
    <w:rsid w:val="00294D75"/>
    <w:rsid w:val="00294F92"/>
    <w:rsid w:val="00295086"/>
    <w:rsid w:val="00295D24"/>
    <w:rsid w:val="0029667C"/>
    <w:rsid w:val="00296A23"/>
    <w:rsid w:val="00297A45"/>
    <w:rsid w:val="00297AF8"/>
    <w:rsid w:val="002A1808"/>
    <w:rsid w:val="002A22C2"/>
    <w:rsid w:val="002A2427"/>
    <w:rsid w:val="002A3F09"/>
    <w:rsid w:val="002A402F"/>
    <w:rsid w:val="002A451A"/>
    <w:rsid w:val="002A498A"/>
    <w:rsid w:val="002A4D74"/>
    <w:rsid w:val="002A5BED"/>
    <w:rsid w:val="002A7BA6"/>
    <w:rsid w:val="002A7FE9"/>
    <w:rsid w:val="002B24EB"/>
    <w:rsid w:val="002B2D10"/>
    <w:rsid w:val="002B2D58"/>
    <w:rsid w:val="002B347C"/>
    <w:rsid w:val="002B4BD4"/>
    <w:rsid w:val="002B5770"/>
    <w:rsid w:val="002B5CE3"/>
    <w:rsid w:val="002B6C6F"/>
    <w:rsid w:val="002B7029"/>
    <w:rsid w:val="002B713D"/>
    <w:rsid w:val="002C213D"/>
    <w:rsid w:val="002C2380"/>
    <w:rsid w:val="002C2F48"/>
    <w:rsid w:val="002C43F8"/>
    <w:rsid w:val="002C4F91"/>
    <w:rsid w:val="002C51D2"/>
    <w:rsid w:val="002C610F"/>
    <w:rsid w:val="002C6483"/>
    <w:rsid w:val="002C7F8B"/>
    <w:rsid w:val="002D02DB"/>
    <w:rsid w:val="002D1AF4"/>
    <w:rsid w:val="002D50EC"/>
    <w:rsid w:val="002D5369"/>
    <w:rsid w:val="002D53B4"/>
    <w:rsid w:val="002D5619"/>
    <w:rsid w:val="002D5E5C"/>
    <w:rsid w:val="002D6646"/>
    <w:rsid w:val="002D68B2"/>
    <w:rsid w:val="002D6BD3"/>
    <w:rsid w:val="002D73E6"/>
    <w:rsid w:val="002D79F0"/>
    <w:rsid w:val="002E0BBE"/>
    <w:rsid w:val="002E0F13"/>
    <w:rsid w:val="002E1810"/>
    <w:rsid w:val="002E303F"/>
    <w:rsid w:val="002E378C"/>
    <w:rsid w:val="002E4142"/>
    <w:rsid w:val="002E4239"/>
    <w:rsid w:val="002E5476"/>
    <w:rsid w:val="002E5E0E"/>
    <w:rsid w:val="002E6EBD"/>
    <w:rsid w:val="002E7AC9"/>
    <w:rsid w:val="002F209F"/>
    <w:rsid w:val="002F273E"/>
    <w:rsid w:val="002F2B95"/>
    <w:rsid w:val="002F3559"/>
    <w:rsid w:val="002F41F9"/>
    <w:rsid w:val="002F444F"/>
    <w:rsid w:val="002F4BBF"/>
    <w:rsid w:val="002F4F9E"/>
    <w:rsid w:val="002F61BD"/>
    <w:rsid w:val="002F743C"/>
    <w:rsid w:val="00300017"/>
    <w:rsid w:val="0030158D"/>
    <w:rsid w:val="00301C12"/>
    <w:rsid w:val="00302252"/>
    <w:rsid w:val="00302D6F"/>
    <w:rsid w:val="003039A0"/>
    <w:rsid w:val="00303A25"/>
    <w:rsid w:val="00303FE4"/>
    <w:rsid w:val="00304337"/>
    <w:rsid w:val="00305478"/>
    <w:rsid w:val="00305922"/>
    <w:rsid w:val="00305A89"/>
    <w:rsid w:val="00305F50"/>
    <w:rsid w:val="003065EB"/>
    <w:rsid w:val="00307A66"/>
    <w:rsid w:val="00310AD4"/>
    <w:rsid w:val="00310EC9"/>
    <w:rsid w:val="0031100B"/>
    <w:rsid w:val="00311839"/>
    <w:rsid w:val="00312685"/>
    <w:rsid w:val="003129C1"/>
    <w:rsid w:val="00313031"/>
    <w:rsid w:val="00313228"/>
    <w:rsid w:val="00313A90"/>
    <w:rsid w:val="00313CF3"/>
    <w:rsid w:val="00314C76"/>
    <w:rsid w:val="0031554B"/>
    <w:rsid w:val="003160D9"/>
    <w:rsid w:val="003162DD"/>
    <w:rsid w:val="00316B43"/>
    <w:rsid w:val="0032082B"/>
    <w:rsid w:val="00322578"/>
    <w:rsid w:val="00323C7E"/>
    <w:rsid w:val="00324DAB"/>
    <w:rsid w:val="0032539E"/>
    <w:rsid w:val="003254B9"/>
    <w:rsid w:val="003254C1"/>
    <w:rsid w:val="003258B3"/>
    <w:rsid w:val="00325C1F"/>
    <w:rsid w:val="00325EB3"/>
    <w:rsid w:val="00326BF6"/>
    <w:rsid w:val="0032710C"/>
    <w:rsid w:val="00327613"/>
    <w:rsid w:val="0033152F"/>
    <w:rsid w:val="0033180E"/>
    <w:rsid w:val="003318E0"/>
    <w:rsid w:val="00332282"/>
    <w:rsid w:val="003337DD"/>
    <w:rsid w:val="00333CAA"/>
    <w:rsid w:val="00334163"/>
    <w:rsid w:val="00334635"/>
    <w:rsid w:val="00335256"/>
    <w:rsid w:val="00340FE8"/>
    <w:rsid w:val="00341765"/>
    <w:rsid w:val="0034193A"/>
    <w:rsid w:val="00341E4B"/>
    <w:rsid w:val="00342481"/>
    <w:rsid w:val="00342D15"/>
    <w:rsid w:val="0034454A"/>
    <w:rsid w:val="00346775"/>
    <w:rsid w:val="00347E23"/>
    <w:rsid w:val="00351A0C"/>
    <w:rsid w:val="003534FB"/>
    <w:rsid w:val="003554A4"/>
    <w:rsid w:val="003557A7"/>
    <w:rsid w:val="00355E54"/>
    <w:rsid w:val="003568C7"/>
    <w:rsid w:val="00360D1C"/>
    <w:rsid w:val="00362273"/>
    <w:rsid w:val="0036257B"/>
    <w:rsid w:val="003626C9"/>
    <w:rsid w:val="0036300A"/>
    <w:rsid w:val="00363FE7"/>
    <w:rsid w:val="00365466"/>
    <w:rsid w:val="00366E5A"/>
    <w:rsid w:val="003706E8"/>
    <w:rsid w:val="00371495"/>
    <w:rsid w:val="00371700"/>
    <w:rsid w:val="003722E6"/>
    <w:rsid w:val="00375210"/>
    <w:rsid w:val="003765BF"/>
    <w:rsid w:val="003774C4"/>
    <w:rsid w:val="00377998"/>
    <w:rsid w:val="0038211C"/>
    <w:rsid w:val="00382E2E"/>
    <w:rsid w:val="00384501"/>
    <w:rsid w:val="0038594D"/>
    <w:rsid w:val="003862FB"/>
    <w:rsid w:val="0038637E"/>
    <w:rsid w:val="00386DB1"/>
    <w:rsid w:val="003879B5"/>
    <w:rsid w:val="00387CDA"/>
    <w:rsid w:val="003918F6"/>
    <w:rsid w:val="00392D91"/>
    <w:rsid w:val="00394A2E"/>
    <w:rsid w:val="00394C53"/>
    <w:rsid w:val="00394D56"/>
    <w:rsid w:val="00395398"/>
    <w:rsid w:val="00395E0A"/>
    <w:rsid w:val="003971B9"/>
    <w:rsid w:val="00397BEA"/>
    <w:rsid w:val="00397CC7"/>
    <w:rsid w:val="003A1556"/>
    <w:rsid w:val="003A27A1"/>
    <w:rsid w:val="003A27A5"/>
    <w:rsid w:val="003A2810"/>
    <w:rsid w:val="003A34C4"/>
    <w:rsid w:val="003A384B"/>
    <w:rsid w:val="003A3D89"/>
    <w:rsid w:val="003A48C0"/>
    <w:rsid w:val="003A4CE6"/>
    <w:rsid w:val="003A6F72"/>
    <w:rsid w:val="003A77D4"/>
    <w:rsid w:val="003B0382"/>
    <w:rsid w:val="003B0F07"/>
    <w:rsid w:val="003B14A9"/>
    <w:rsid w:val="003B14AD"/>
    <w:rsid w:val="003B171C"/>
    <w:rsid w:val="003B28C8"/>
    <w:rsid w:val="003B4A3A"/>
    <w:rsid w:val="003B7982"/>
    <w:rsid w:val="003C1A46"/>
    <w:rsid w:val="003C2868"/>
    <w:rsid w:val="003C2B7A"/>
    <w:rsid w:val="003C2D91"/>
    <w:rsid w:val="003C2F45"/>
    <w:rsid w:val="003C3021"/>
    <w:rsid w:val="003C320E"/>
    <w:rsid w:val="003C37D5"/>
    <w:rsid w:val="003C3891"/>
    <w:rsid w:val="003C3A3E"/>
    <w:rsid w:val="003C5CDB"/>
    <w:rsid w:val="003C6BA8"/>
    <w:rsid w:val="003C7094"/>
    <w:rsid w:val="003D018A"/>
    <w:rsid w:val="003D02F7"/>
    <w:rsid w:val="003D1AFF"/>
    <w:rsid w:val="003D1BA1"/>
    <w:rsid w:val="003D212E"/>
    <w:rsid w:val="003D228C"/>
    <w:rsid w:val="003D25F4"/>
    <w:rsid w:val="003D43D4"/>
    <w:rsid w:val="003D5FC1"/>
    <w:rsid w:val="003E0197"/>
    <w:rsid w:val="003E06C7"/>
    <w:rsid w:val="003E0B3E"/>
    <w:rsid w:val="003E0FBD"/>
    <w:rsid w:val="003E11D6"/>
    <w:rsid w:val="003E290A"/>
    <w:rsid w:val="003E291C"/>
    <w:rsid w:val="003E2E9C"/>
    <w:rsid w:val="003E32A9"/>
    <w:rsid w:val="003E36AD"/>
    <w:rsid w:val="003E3ED7"/>
    <w:rsid w:val="003E4517"/>
    <w:rsid w:val="003E4780"/>
    <w:rsid w:val="003E4F31"/>
    <w:rsid w:val="003E5502"/>
    <w:rsid w:val="003E57EC"/>
    <w:rsid w:val="003E5D3F"/>
    <w:rsid w:val="003E62CD"/>
    <w:rsid w:val="003E6482"/>
    <w:rsid w:val="003E6A38"/>
    <w:rsid w:val="003E6E16"/>
    <w:rsid w:val="003E7EDE"/>
    <w:rsid w:val="003F0FD5"/>
    <w:rsid w:val="003F12B4"/>
    <w:rsid w:val="003F15B4"/>
    <w:rsid w:val="003F161D"/>
    <w:rsid w:val="003F18B8"/>
    <w:rsid w:val="003F207F"/>
    <w:rsid w:val="003F2217"/>
    <w:rsid w:val="003F3DF5"/>
    <w:rsid w:val="003F62F6"/>
    <w:rsid w:val="003F6539"/>
    <w:rsid w:val="0040087F"/>
    <w:rsid w:val="00400B03"/>
    <w:rsid w:val="00402233"/>
    <w:rsid w:val="00403176"/>
    <w:rsid w:val="00403639"/>
    <w:rsid w:val="00403788"/>
    <w:rsid w:val="00403B5E"/>
    <w:rsid w:val="004043D4"/>
    <w:rsid w:val="004050FA"/>
    <w:rsid w:val="004057AF"/>
    <w:rsid w:val="00405F90"/>
    <w:rsid w:val="004069E0"/>
    <w:rsid w:val="00406AB4"/>
    <w:rsid w:val="00406D7E"/>
    <w:rsid w:val="004071A8"/>
    <w:rsid w:val="00407CCD"/>
    <w:rsid w:val="00407F76"/>
    <w:rsid w:val="004102D1"/>
    <w:rsid w:val="00410565"/>
    <w:rsid w:val="00410A58"/>
    <w:rsid w:val="00410DD0"/>
    <w:rsid w:val="00412FEE"/>
    <w:rsid w:val="00413378"/>
    <w:rsid w:val="004133AC"/>
    <w:rsid w:val="00413CAF"/>
    <w:rsid w:val="004156FF"/>
    <w:rsid w:val="004161B0"/>
    <w:rsid w:val="00416CF2"/>
    <w:rsid w:val="00417A09"/>
    <w:rsid w:val="00420399"/>
    <w:rsid w:val="00420C29"/>
    <w:rsid w:val="00420E35"/>
    <w:rsid w:val="0042417D"/>
    <w:rsid w:val="00427FF6"/>
    <w:rsid w:val="00430CD5"/>
    <w:rsid w:val="00430FE1"/>
    <w:rsid w:val="00432E25"/>
    <w:rsid w:val="00433544"/>
    <w:rsid w:val="00434FFB"/>
    <w:rsid w:val="004359AE"/>
    <w:rsid w:val="00435A12"/>
    <w:rsid w:val="00435A6A"/>
    <w:rsid w:val="004372DC"/>
    <w:rsid w:val="00437468"/>
    <w:rsid w:val="00437DEB"/>
    <w:rsid w:val="00437E79"/>
    <w:rsid w:val="00440644"/>
    <w:rsid w:val="004418A4"/>
    <w:rsid w:val="00441E33"/>
    <w:rsid w:val="00442204"/>
    <w:rsid w:val="0044389C"/>
    <w:rsid w:val="0044428E"/>
    <w:rsid w:val="004443F4"/>
    <w:rsid w:val="0044447E"/>
    <w:rsid w:val="00444C93"/>
    <w:rsid w:val="00445046"/>
    <w:rsid w:val="004450A0"/>
    <w:rsid w:val="004450EB"/>
    <w:rsid w:val="00445BD2"/>
    <w:rsid w:val="00445FA5"/>
    <w:rsid w:val="00446161"/>
    <w:rsid w:val="00450F1B"/>
    <w:rsid w:val="00451E6E"/>
    <w:rsid w:val="004535D3"/>
    <w:rsid w:val="00453AFD"/>
    <w:rsid w:val="004542D1"/>
    <w:rsid w:val="004544CC"/>
    <w:rsid w:val="0045467F"/>
    <w:rsid w:val="00455372"/>
    <w:rsid w:val="004573B1"/>
    <w:rsid w:val="00460845"/>
    <w:rsid w:val="00461131"/>
    <w:rsid w:val="0046153F"/>
    <w:rsid w:val="00461B39"/>
    <w:rsid w:val="004636EB"/>
    <w:rsid w:val="00463880"/>
    <w:rsid w:val="00464013"/>
    <w:rsid w:val="004659F6"/>
    <w:rsid w:val="004663FC"/>
    <w:rsid w:val="00466614"/>
    <w:rsid w:val="004677C0"/>
    <w:rsid w:val="00467CCA"/>
    <w:rsid w:val="00467E85"/>
    <w:rsid w:val="004701E1"/>
    <w:rsid w:val="004708B4"/>
    <w:rsid w:val="0047105F"/>
    <w:rsid w:val="00472355"/>
    <w:rsid w:val="0047276C"/>
    <w:rsid w:val="00473082"/>
    <w:rsid w:val="00474F2C"/>
    <w:rsid w:val="00475052"/>
    <w:rsid w:val="0047575C"/>
    <w:rsid w:val="004758E8"/>
    <w:rsid w:val="00475DC1"/>
    <w:rsid w:val="004760F3"/>
    <w:rsid w:val="00476D48"/>
    <w:rsid w:val="00480460"/>
    <w:rsid w:val="004804B7"/>
    <w:rsid w:val="00482835"/>
    <w:rsid w:val="00482874"/>
    <w:rsid w:val="00482AF2"/>
    <w:rsid w:val="00483FBE"/>
    <w:rsid w:val="00484602"/>
    <w:rsid w:val="00485460"/>
    <w:rsid w:val="0048630A"/>
    <w:rsid w:val="004866A5"/>
    <w:rsid w:val="00486AF2"/>
    <w:rsid w:val="00487674"/>
    <w:rsid w:val="0049001B"/>
    <w:rsid w:val="00490C2B"/>
    <w:rsid w:val="00491C06"/>
    <w:rsid w:val="0049295D"/>
    <w:rsid w:val="00493B31"/>
    <w:rsid w:val="00493CF1"/>
    <w:rsid w:val="00495310"/>
    <w:rsid w:val="00495523"/>
    <w:rsid w:val="004960DA"/>
    <w:rsid w:val="0049636B"/>
    <w:rsid w:val="00496789"/>
    <w:rsid w:val="00496A1E"/>
    <w:rsid w:val="004970B9"/>
    <w:rsid w:val="00497200"/>
    <w:rsid w:val="004976DE"/>
    <w:rsid w:val="004A0989"/>
    <w:rsid w:val="004A0D09"/>
    <w:rsid w:val="004A3514"/>
    <w:rsid w:val="004A5203"/>
    <w:rsid w:val="004A6794"/>
    <w:rsid w:val="004A68C2"/>
    <w:rsid w:val="004A6A4A"/>
    <w:rsid w:val="004A6B4A"/>
    <w:rsid w:val="004B05BB"/>
    <w:rsid w:val="004B09B7"/>
    <w:rsid w:val="004B1425"/>
    <w:rsid w:val="004B2035"/>
    <w:rsid w:val="004B208B"/>
    <w:rsid w:val="004B3516"/>
    <w:rsid w:val="004B3675"/>
    <w:rsid w:val="004B3B89"/>
    <w:rsid w:val="004B435A"/>
    <w:rsid w:val="004B4C71"/>
    <w:rsid w:val="004B4E49"/>
    <w:rsid w:val="004B52D9"/>
    <w:rsid w:val="004B5929"/>
    <w:rsid w:val="004B5D3C"/>
    <w:rsid w:val="004B5E0E"/>
    <w:rsid w:val="004B611B"/>
    <w:rsid w:val="004B6172"/>
    <w:rsid w:val="004B6D11"/>
    <w:rsid w:val="004B7227"/>
    <w:rsid w:val="004B7AD2"/>
    <w:rsid w:val="004C0507"/>
    <w:rsid w:val="004C06EC"/>
    <w:rsid w:val="004C1538"/>
    <w:rsid w:val="004C2C75"/>
    <w:rsid w:val="004C3173"/>
    <w:rsid w:val="004C3C41"/>
    <w:rsid w:val="004C4ABA"/>
    <w:rsid w:val="004C5008"/>
    <w:rsid w:val="004C6779"/>
    <w:rsid w:val="004C6B8A"/>
    <w:rsid w:val="004C6F56"/>
    <w:rsid w:val="004D11BF"/>
    <w:rsid w:val="004D2A64"/>
    <w:rsid w:val="004D2B19"/>
    <w:rsid w:val="004D2C76"/>
    <w:rsid w:val="004D2DB8"/>
    <w:rsid w:val="004D30BA"/>
    <w:rsid w:val="004D3155"/>
    <w:rsid w:val="004D36BD"/>
    <w:rsid w:val="004D3760"/>
    <w:rsid w:val="004D39AE"/>
    <w:rsid w:val="004D4BDD"/>
    <w:rsid w:val="004D50CC"/>
    <w:rsid w:val="004D5316"/>
    <w:rsid w:val="004D5FB6"/>
    <w:rsid w:val="004D6828"/>
    <w:rsid w:val="004D6F0B"/>
    <w:rsid w:val="004E1852"/>
    <w:rsid w:val="004E21A1"/>
    <w:rsid w:val="004E2C7E"/>
    <w:rsid w:val="004E319E"/>
    <w:rsid w:val="004E5052"/>
    <w:rsid w:val="004E5376"/>
    <w:rsid w:val="004E5B86"/>
    <w:rsid w:val="004E5BFD"/>
    <w:rsid w:val="004E5D26"/>
    <w:rsid w:val="004E5FE6"/>
    <w:rsid w:val="004E6716"/>
    <w:rsid w:val="004E7989"/>
    <w:rsid w:val="004E7AB4"/>
    <w:rsid w:val="004E7C0D"/>
    <w:rsid w:val="004F0E65"/>
    <w:rsid w:val="004F1A49"/>
    <w:rsid w:val="004F26ED"/>
    <w:rsid w:val="004F297B"/>
    <w:rsid w:val="004F2A5E"/>
    <w:rsid w:val="004F2C97"/>
    <w:rsid w:val="004F43FF"/>
    <w:rsid w:val="004F4887"/>
    <w:rsid w:val="004F5236"/>
    <w:rsid w:val="004F5DBD"/>
    <w:rsid w:val="004F648B"/>
    <w:rsid w:val="004F6BD5"/>
    <w:rsid w:val="004F6F43"/>
    <w:rsid w:val="004F754E"/>
    <w:rsid w:val="005002D6"/>
    <w:rsid w:val="00501700"/>
    <w:rsid w:val="0050202C"/>
    <w:rsid w:val="00502226"/>
    <w:rsid w:val="005023ED"/>
    <w:rsid w:val="0050255E"/>
    <w:rsid w:val="0050324C"/>
    <w:rsid w:val="00503303"/>
    <w:rsid w:val="00503A75"/>
    <w:rsid w:val="00504229"/>
    <w:rsid w:val="0050465F"/>
    <w:rsid w:val="00504DE0"/>
    <w:rsid w:val="00505022"/>
    <w:rsid w:val="005052F1"/>
    <w:rsid w:val="005054F2"/>
    <w:rsid w:val="005108FF"/>
    <w:rsid w:val="00510FEB"/>
    <w:rsid w:val="005114D2"/>
    <w:rsid w:val="005144EF"/>
    <w:rsid w:val="005165AC"/>
    <w:rsid w:val="0051715C"/>
    <w:rsid w:val="005174DE"/>
    <w:rsid w:val="005177EA"/>
    <w:rsid w:val="00520E52"/>
    <w:rsid w:val="00521C60"/>
    <w:rsid w:val="0052235E"/>
    <w:rsid w:val="00524A1D"/>
    <w:rsid w:val="00525580"/>
    <w:rsid w:val="005258D5"/>
    <w:rsid w:val="005261BE"/>
    <w:rsid w:val="0052648F"/>
    <w:rsid w:val="00527541"/>
    <w:rsid w:val="00527B68"/>
    <w:rsid w:val="00530FED"/>
    <w:rsid w:val="005314E6"/>
    <w:rsid w:val="00531884"/>
    <w:rsid w:val="00531BA1"/>
    <w:rsid w:val="0053247F"/>
    <w:rsid w:val="00534A44"/>
    <w:rsid w:val="00534A72"/>
    <w:rsid w:val="00534D7F"/>
    <w:rsid w:val="00535402"/>
    <w:rsid w:val="00536196"/>
    <w:rsid w:val="005368AA"/>
    <w:rsid w:val="00536A33"/>
    <w:rsid w:val="00537122"/>
    <w:rsid w:val="00537A41"/>
    <w:rsid w:val="005408D9"/>
    <w:rsid w:val="00540EAB"/>
    <w:rsid w:val="00541EC3"/>
    <w:rsid w:val="005430AB"/>
    <w:rsid w:val="0054341C"/>
    <w:rsid w:val="0054369B"/>
    <w:rsid w:val="00543971"/>
    <w:rsid w:val="00544152"/>
    <w:rsid w:val="00544B74"/>
    <w:rsid w:val="005461DE"/>
    <w:rsid w:val="00546FEE"/>
    <w:rsid w:val="00547DB1"/>
    <w:rsid w:val="00547DE6"/>
    <w:rsid w:val="00550809"/>
    <w:rsid w:val="005514DA"/>
    <w:rsid w:val="0055221E"/>
    <w:rsid w:val="00553677"/>
    <w:rsid w:val="00554C2B"/>
    <w:rsid w:val="00555D13"/>
    <w:rsid w:val="00556EA5"/>
    <w:rsid w:val="00556FDD"/>
    <w:rsid w:val="005600BD"/>
    <w:rsid w:val="00560FAE"/>
    <w:rsid w:val="00561445"/>
    <w:rsid w:val="00562498"/>
    <w:rsid w:val="00562828"/>
    <w:rsid w:val="00562DD5"/>
    <w:rsid w:val="00562F13"/>
    <w:rsid w:val="005638DD"/>
    <w:rsid w:val="00564CE6"/>
    <w:rsid w:val="005655C0"/>
    <w:rsid w:val="005656F9"/>
    <w:rsid w:val="005657CB"/>
    <w:rsid w:val="00565F2F"/>
    <w:rsid w:val="0056658C"/>
    <w:rsid w:val="005669E6"/>
    <w:rsid w:val="005675D7"/>
    <w:rsid w:val="00567EBB"/>
    <w:rsid w:val="00570147"/>
    <w:rsid w:val="0057089D"/>
    <w:rsid w:val="00570FFD"/>
    <w:rsid w:val="00571200"/>
    <w:rsid w:val="00571624"/>
    <w:rsid w:val="005716E1"/>
    <w:rsid w:val="00571FDE"/>
    <w:rsid w:val="005732FF"/>
    <w:rsid w:val="00573745"/>
    <w:rsid w:val="00575883"/>
    <w:rsid w:val="005760D3"/>
    <w:rsid w:val="005778AC"/>
    <w:rsid w:val="00577BC2"/>
    <w:rsid w:val="00577D71"/>
    <w:rsid w:val="00580D8E"/>
    <w:rsid w:val="00580D90"/>
    <w:rsid w:val="00582D42"/>
    <w:rsid w:val="00583B38"/>
    <w:rsid w:val="00583D24"/>
    <w:rsid w:val="005854A4"/>
    <w:rsid w:val="00586BA9"/>
    <w:rsid w:val="005870DB"/>
    <w:rsid w:val="005870EF"/>
    <w:rsid w:val="00592447"/>
    <w:rsid w:val="00593030"/>
    <w:rsid w:val="005936E8"/>
    <w:rsid w:val="00593A27"/>
    <w:rsid w:val="00595034"/>
    <w:rsid w:val="005961C1"/>
    <w:rsid w:val="005966E4"/>
    <w:rsid w:val="005973C2"/>
    <w:rsid w:val="005A09A6"/>
    <w:rsid w:val="005A0F8A"/>
    <w:rsid w:val="005A155C"/>
    <w:rsid w:val="005A1F18"/>
    <w:rsid w:val="005A2730"/>
    <w:rsid w:val="005A4B05"/>
    <w:rsid w:val="005A521E"/>
    <w:rsid w:val="005A57C7"/>
    <w:rsid w:val="005B02E5"/>
    <w:rsid w:val="005B0530"/>
    <w:rsid w:val="005B06AB"/>
    <w:rsid w:val="005B28CD"/>
    <w:rsid w:val="005B2991"/>
    <w:rsid w:val="005B2AC3"/>
    <w:rsid w:val="005B3990"/>
    <w:rsid w:val="005B4370"/>
    <w:rsid w:val="005B5F26"/>
    <w:rsid w:val="005B67F9"/>
    <w:rsid w:val="005B6DC9"/>
    <w:rsid w:val="005B7021"/>
    <w:rsid w:val="005C08C7"/>
    <w:rsid w:val="005C09C2"/>
    <w:rsid w:val="005C12D2"/>
    <w:rsid w:val="005C336E"/>
    <w:rsid w:val="005C3F1B"/>
    <w:rsid w:val="005C4377"/>
    <w:rsid w:val="005C4473"/>
    <w:rsid w:val="005C50E6"/>
    <w:rsid w:val="005C578E"/>
    <w:rsid w:val="005C6100"/>
    <w:rsid w:val="005C633E"/>
    <w:rsid w:val="005C63BD"/>
    <w:rsid w:val="005C6B12"/>
    <w:rsid w:val="005C6DD7"/>
    <w:rsid w:val="005D046D"/>
    <w:rsid w:val="005D04F0"/>
    <w:rsid w:val="005D0F03"/>
    <w:rsid w:val="005D204D"/>
    <w:rsid w:val="005D2616"/>
    <w:rsid w:val="005D26DA"/>
    <w:rsid w:val="005D30E1"/>
    <w:rsid w:val="005D311C"/>
    <w:rsid w:val="005D3D14"/>
    <w:rsid w:val="005D4A97"/>
    <w:rsid w:val="005D5F75"/>
    <w:rsid w:val="005D713C"/>
    <w:rsid w:val="005D7D71"/>
    <w:rsid w:val="005E0461"/>
    <w:rsid w:val="005E285F"/>
    <w:rsid w:val="005E354B"/>
    <w:rsid w:val="005E3996"/>
    <w:rsid w:val="005E415E"/>
    <w:rsid w:val="005E650D"/>
    <w:rsid w:val="005E7CFF"/>
    <w:rsid w:val="005F1400"/>
    <w:rsid w:val="005F2853"/>
    <w:rsid w:val="005F2FB9"/>
    <w:rsid w:val="005F3EE3"/>
    <w:rsid w:val="005F49A6"/>
    <w:rsid w:val="005F5B12"/>
    <w:rsid w:val="005F5F32"/>
    <w:rsid w:val="005F6053"/>
    <w:rsid w:val="005F6195"/>
    <w:rsid w:val="005F62B3"/>
    <w:rsid w:val="006003A0"/>
    <w:rsid w:val="006011A5"/>
    <w:rsid w:val="00601E16"/>
    <w:rsid w:val="006023A6"/>
    <w:rsid w:val="00602E2A"/>
    <w:rsid w:val="00602F62"/>
    <w:rsid w:val="00603DE6"/>
    <w:rsid w:val="006043F1"/>
    <w:rsid w:val="0060634D"/>
    <w:rsid w:val="006073FE"/>
    <w:rsid w:val="00607C02"/>
    <w:rsid w:val="00607C85"/>
    <w:rsid w:val="00611201"/>
    <w:rsid w:val="00611668"/>
    <w:rsid w:val="00611F8F"/>
    <w:rsid w:val="00612E3A"/>
    <w:rsid w:val="00613E90"/>
    <w:rsid w:val="00614AA3"/>
    <w:rsid w:val="006170B4"/>
    <w:rsid w:val="006171B5"/>
    <w:rsid w:val="006215E0"/>
    <w:rsid w:val="00621F23"/>
    <w:rsid w:val="00622C01"/>
    <w:rsid w:val="00622C10"/>
    <w:rsid w:val="0062397F"/>
    <w:rsid w:val="00623A33"/>
    <w:rsid w:val="00623C00"/>
    <w:rsid w:val="00623CA0"/>
    <w:rsid w:val="00624106"/>
    <w:rsid w:val="006245E7"/>
    <w:rsid w:val="0062478A"/>
    <w:rsid w:val="00624EAE"/>
    <w:rsid w:val="006257F2"/>
    <w:rsid w:val="00625C98"/>
    <w:rsid w:val="00625CFB"/>
    <w:rsid w:val="0062645B"/>
    <w:rsid w:val="00627106"/>
    <w:rsid w:val="0062742C"/>
    <w:rsid w:val="006307EF"/>
    <w:rsid w:val="00630964"/>
    <w:rsid w:val="006312E9"/>
    <w:rsid w:val="00631C4B"/>
    <w:rsid w:val="00631D69"/>
    <w:rsid w:val="00631F64"/>
    <w:rsid w:val="0063272D"/>
    <w:rsid w:val="006331F7"/>
    <w:rsid w:val="006335EF"/>
    <w:rsid w:val="00633839"/>
    <w:rsid w:val="006341EA"/>
    <w:rsid w:val="006354C0"/>
    <w:rsid w:val="006358A4"/>
    <w:rsid w:val="00636A73"/>
    <w:rsid w:val="00636D1A"/>
    <w:rsid w:val="00637673"/>
    <w:rsid w:val="0064048A"/>
    <w:rsid w:val="00640723"/>
    <w:rsid w:val="00640E84"/>
    <w:rsid w:val="006415D5"/>
    <w:rsid w:val="00645E2B"/>
    <w:rsid w:val="00645F56"/>
    <w:rsid w:val="006468F4"/>
    <w:rsid w:val="006472A9"/>
    <w:rsid w:val="00647713"/>
    <w:rsid w:val="00651429"/>
    <w:rsid w:val="00651459"/>
    <w:rsid w:val="006515D8"/>
    <w:rsid w:val="0065251E"/>
    <w:rsid w:val="00652E79"/>
    <w:rsid w:val="00653189"/>
    <w:rsid w:val="006534AB"/>
    <w:rsid w:val="00653BB7"/>
    <w:rsid w:val="00653F79"/>
    <w:rsid w:val="00654C02"/>
    <w:rsid w:val="00656C24"/>
    <w:rsid w:val="00656E96"/>
    <w:rsid w:val="0065701C"/>
    <w:rsid w:val="006572B3"/>
    <w:rsid w:val="006575A3"/>
    <w:rsid w:val="006576EC"/>
    <w:rsid w:val="00660200"/>
    <w:rsid w:val="006617D9"/>
    <w:rsid w:val="006638DD"/>
    <w:rsid w:val="00664137"/>
    <w:rsid w:val="00664B22"/>
    <w:rsid w:val="00666A8C"/>
    <w:rsid w:val="00666C4D"/>
    <w:rsid w:val="00667D25"/>
    <w:rsid w:val="00670391"/>
    <w:rsid w:val="00671539"/>
    <w:rsid w:val="006719DB"/>
    <w:rsid w:val="00671D2D"/>
    <w:rsid w:val="0067245C"/>
    <w:rsid w:val="00672FCE"/>
    <w:rsid w:val="006731D9"/>
    <w:rsid w:val="00675003"/>
    <w:rsid w:val="00675066"/>
    <w:rsid w:val="006754AE"/>
    <w:rsid w:val="00675518"/>
    <w:rsid w:val="00675FF4"/>
    <w:rsid w:val="00676533"/>
    <w:rsid w:val="00676A94"/>
    <w:rsid w:val="00676C3F"/>
    <w:rsid w:val="006802A1"/>
    <w:rsid w:val="00680FA3"/>
    <w:rsid w:val="0068167C"/>
    <w:rsid w:val="0068295B"/>
    <w:rsid w:val="00683F33"/>
    <w:rsid w:val="0068463D"/>
    <w:rsid w:val="006851BC"/>
    <w:rsid w:val="00686D2D"/>
    <w:rsid w:val="00687753"/>
    <w:rsid w:val="0069030D"/>
    <w:rsid w:val="006906E0"/>
    <w:rsid w:val="00690EA9"/>
    <w:rsid w:val="00691314"/>
    <w:rsid w:val="0069134F"/>
    <w:rsid w:val="0069145C"/>
    <w:rsid w:val="00691E20"/>
    <w:rsid w:val="00693B95"/>
    <w:rsid w:val="00693C1D"/>
    <w:rsid w:val="006941E2"/>
    <w:rsid w:val="00695243"/>
    <w:rsid w:val="00696D24"/>
    <w:rsid w:val="006976BB"/>
    <w:rsid w:val="00697CBD"/>
    <w:rsid w:val="006A04B2"/>
    <w:rsid w:val="006A0536"/>
    <w:rsid w:val="006A178D"/>
    <w:rsid w:val="006A18F5"/>
    <w:rsid w:val="006A1FD0"/>
    <w:rsid w:val="006A20DA"/>
    <w:rsid w:val="006A5349"/>
    <w:rsid w:val="006A53F8"/>
    <w:rsid w:val="006A634F"/>
    <w:rsid w:val="006A6BEB"/>
    <w:rsid w:val="006A6D59"/>
    <w:rsid w:val="006A7613"/>
    <w:rsid w:val="006B088C"/>
    <w:rsid w:val="006B2735"/>
    <w:rsid w:val="006B2CC6"/>
    <w:rsid w:val="006B2E8E"/>
    <w:rsid w:val="006B4116"/>
    <w:rsid w:val="006B4DBE"/>
    <w:rsid w:val="006B5678"/>
    <w:rsid w:val="006B5685"/>
    <w:rsid w:val="006B57B0"/>
    <w:rsid w:val="006B67AE"/>
    <w:rsid w:val="006B7594"/>
    <w:rsid w:val="006B7FC9"/>
    <w:rsid w:val="006C01A8"/>
    <w:rsid w:val="006C0926"/>
    <w:rsid w:val="006C1B88"/>
    <w:rsid w:val="006C363A"/>
    <w:rsid w:val="006C3A2E"/>
    <w:rsid w:val="006C4437"/>
    <w:rsid w:val="006C4460"/>
    <w:rsid w:val="006C44CE"/>
    <w:rsid w:val="006C505E"/>
    <w:rsid w:val="006C54CD"/>
    <w:rsid w:val="006C6464"/>
    <w:rsid w:val="006C717C"/>
    <w:rsid w:val="006D003D"/>
    <w:rsid w:val="006D0823"/>
    <w:rsid w:val="006D2AC3"/>
    <w:rsid w:val="006D2B8F"/>
    <w:rsid w:val="006D3F96"/>
    <w:rsid w:val="006D3FD2"/>
    <w:rsid w:val="006D59B3"/>
    <w:rsid w:val="006D5EA7"/>
    <w:rsid w:val="006D6F71"/>
    <w:rsid w:val="006E0155"/>
    <w:rsid w:val="006E028D"/>
    <w:rsid w:val="006E10D4"/>
    <w:rsid w:val="006E2C53"/>
    <w:rsid w:val="006E317D"/>
    <w:rsid w:val="006E32DC"/>
    <w:rsid w:val="006E3BE5"/>
    <w:rsid w:val="006E3FAC"/>
    <w:rsid w:val="006E5375"/>
    <w:rsid w:val="006E5A4C"/>
    <w:rsid w:val="006E6CE7"/>
    <w:rsid w:val="006E6F12"/>
    <w:rsid w:val="006E7F14"/>
    <w:rsid w:val="006F1166"/>
    <w:rsid w:val="006F11D4"/>
    <w:rsid w:val="006F19D4"/>
    <w:rsid w:val="006F4A63"/>
    <w:rsid w:val="006F4A8A"/>
    <w:rsid w:val="006F4AF5"/>
    <w:rsid w:val="006F4EEA"/>
    <w:rsid w:val="006F4F49"/>
    <w:rsid w:val="006F52B0"/>
    <w:rsid w:val="006F5609"/>
    <w:rsid w:val="006F5C24"/>
    <w:rsid w:val="006F6FB3"/>
    <w:rsid w:val="006F7817"/>
    <w:rsid w:val="006F7A08"/>
    <w:rsid w:val="006F7F36"/>
    <w:rsid w:val="0070123E"/>
    <w:rsid w:val="00702BE5"/>
    <w:rsid w:val="00703B74"/>
    <w:rsid w:val="00705E1D"/>
    <w:rsid w:val="007067E4"/>
    <w:rsid w:val="00707302"/>
    <w:rsid w:val="00707ADC"/>
    <w:rsid w:val="00712D59"/>
    <w:rsid w:val="00713B84"/>
    <w:rsid w:val="00713BAF"/>
    <w:rsid w:val="00713EE9"/>
    <w:rsid w:val="00714EB9"/>
    <w:rsid w:val="00715866"/>
    <w:rsid w:val="00715D34"/>
    <w:rsid w:val="007173DA"/>
    <w:rsid w:val="0071754D"/>
    <w:rsid w:val="00717CBB"/>
    <w:rsid w:val="007206B8"/>
    <w:rsid w:val="00720FE2"/>
    <w:rsid w:val="00721D4C"/>
    <w:rsid w:val="00721ED8"/>
    <w:rsid w:val="00722837"/>
    <w:rsid w:val="0072307C"/>
    <w:rsid w:val="00723436"/>
    <w:rsid w:val="00723BDF"/>
    <w:rsid w:val="00724400"/>
    <w:rsid w:val="00724F04"/>
    <w:rsid w:val="007271DC"/>
    <w:rsid w:val="00727613"/>
    <w:rsid w:val="00727E5D"/>
    <w:rsid w:val="0073049E"/>
    <w:rsid w:val="007304C6"/>
    <w:rsid w:val="00730F69"/>
    <w:rsid w:val="00730F8F"/>
    <w:rsid w:val="0073117C"/>
    <w:rsid w:val="00731596"/>
    <w:rsid w:val="00731738"/>
    <w:rsid w:val="0073206C"/>
    <w:rsid w:val="00732C78"/>
    <w:rsid w:val="007348BD"/>
    <w:rsid w:val="00737F8B"/>
    <w:rsid w:val="00741835"/>
    <w:rsid w:val="00743903"/>
    <w:rsid w:val="00744F0D"/>
    <w:rsid w:val="00745E0D"/>
    <w:rsid w:val="0074613F"/>
    <w:rsid w:val="00747CD4"/>
    <w:rsid w:val="00747D4D"/>
    <w:rsid w:val="007500E1"/>
    <w:rsid w:val="00750B89"/>
    <w:rsid w:val="007520E3"/>
    <w:rsid w:val="007522A0"/>
    <w:rsid w:val="007522B2"/>
    <w:rsid w:val="0075300C"/>
    <w:rsid w:val="0075322C"/>
    <w:rsid w:val="00753319"/>
    <w:rsid w:val="00753B1C"/>
    <w:rsid w:val="00756D74"/>
    <w:rsid w:val="0075724A"/>
    <w:rsid w:val="0075784E"/>
    <w:rsid w:val="00757D14"/>
    <w:rsid w:val="0076007F"/>
    <w:rsid w:val="00760E7D"/>
    <w:rsid w:val="00761036"/>
    <w:rsid w:val="00761637"/>
    <w:rsid w:val="007617F5"/>
    <w:rsid w:val="00761B02"/>
    <w:rsid w:val="00762A7C"/>
    <w:rsid w:val="00763A7B"/>
    <w:rsid w:val="00764399"/>
    <w:rsid w:val="007643C5"/>
    <w:rsid w:val="00764A26"/>
    <w:rsid w:val="00765984"/>
    <w:rsid w:val="0076600B"/>
    <w:rsid w:val="0076668A"/>
    <w:rsid w:val="007670C1"/>
    <w:rsid w:val="007715DA"/>
    <w:rsid w:val="007717F9"/>
    <w:rsid w:val="0077206C"/>
    <w:rsid w:val="007733D2"/>
    <w:rsid w:val="0077351D"/>
    <w:rsid w:val="007735D7"/>
    <w:rsid w:val="00773D46"/>
    <w:rsid w:val="00773FA2"/>
    <w:rsid w:val="00774461"/>
    <w:rsid w:val="0077488A"/>
    <w:rsid w:val="00774E54"/>
    <w:rsid w:val="00776612"/>
    <w:rsid w:val="007773BC"/>
    <w:rsid w:val="0077741A"/>
    <w:rsid w:val="00777BF2"/>
    <w:rsid w:val="00777E08"/>
    <w:rsid w:val="007808DF"/>
    <w:rsid w:val="00780DD8"/>
    <w:rsid w:val="00781917"/>
    <w:rsid w:val="00781B30"/>
    <w:rsid w:val="00781CC9"/>
    <w:rsid w:val="007847B0"/>
    <w:rsid w:val="0078492C"/>
    <w:rsid w:val="007850F0"/>
    <w:rsid w:val="00785893"/>
    <w:rsid w:val="0078633A"/>
    <w:rsid w:val="00786659"/>
    <w:rsid w:val="00787B5D"/>
    <w:rsid w:val="00790ECC"/>
    <w:rsid w:val="007910D7"/>
    <w:rsid w:val="0079116F"/>
    <w:rsid w:val="00792C66"/>
    <w:rsid w:val="00794222"/>
    <w:rsid w:val="00794C3E"/>
    <w:rsid w:val="0079509D"/>
    <w:rsid w:val="007953DA"/>
    <w:rsid w:val="00795514"/>
    <w:rsid w:val="00795638"/>
    <w:rsid w:val="00795717"/>
    <w:rsid w:val="00796DF0"/>
    <w:rsid w:val="00796EB6"/>
    <w:rsid w:val="007A0BBC"/>
    <w:rsid w:val="007A16E4"/>
    <w:rsid w:val="007A1B5D"/>
    <w:rsid w:val="007A28D0"/>
    <w:rsid w:val="007A2D2E"/>
    <w:rsid w:val="007A2E20"/>
    <w:rsid w:val="007A2F79"/>
    <w:rsid w:val="007A420B"/>
    <w:rsid w:val="007A44B1"/>
    <w:rsid w:val="007A4604"/>
    <w:rsid w:val="007A5028"/>
    <w:rsid w:val="007A5361"/>
    <w:rsid w:val="007A5998"/>
    <w:rsid w:val="007A61E5"/>
    <w:rsid w:val="007A6E89"/>
    <w:rsid w:val="007A7014"/>
    <w:rsid w:val="007A70EF"/>
    <w:rsid w:val="007A7AF8"/>
    <w:rsid w:val="007B0351"/>
    <w:rsid w:val="007B15C5"/>
    <w:rsid w:val="007B1D4C"/>
    <w:rsid w:val="007B27F0"/>
    <w:rsid w:val="007B2B55"/>
    <w:rsid w:val="007B2C4F"/>
    <w:rsid w:val="007B4CBC"/>
    <w:rsid w:val="007B5C68"/>
    <w:rsid w:val="007B77C1"/>
    <w:rsid w:val="007B7E5A"/>
    <w:rsid w:val="007C03E7"/>
    <w:rsid w:val="007C077B"/>
    <w:rsid w:val="007C0780"/>
    <w:rsid w:val="007C07DE"/>
    <w:rsid w:val="007C085F"/>
    <w:rsid w:val="007C1522"/>
    <w:rsid w:val="007C1CC9"/>
    <w:rsid w:val="007C1D50"/>
    <w:rsid w:val="007C2019"/>
    <w:rsid w:val="007C271C"/>
    <w:rsid w:val="007C2887"/>
    <w:rsid w:val="007C4A5C"/>
    <w:rsid w:val="007C4ACE"/>
    <w:rsid w:val="007C716B"/>
    <w:rsid w:val="007C74CF"/>
    <w:rsid w:val="007C78A6"/>
    <w:rsid w:val="007D118E"/>
    <w:rsid w:val="007D1234"/>
    <w:rsid w:val="007D1B50"/>
    <w:rsid w:val="007D34FC"/>
    <w:rsid w:val="007D4354"/>
    <w:rsid w:val="007D449E"/>
    <w:rsid w:val="007D48FC"/>
    <w:rsid w:val="007D55A9"/>
    <w:rsid w:val="007D6481"/>
    <w:rsid w:val="007D65F8"/>
    <w:rsid w:val="007D6DEB"/>
    <w:rsid w:val="007D7611"/>
    <w:rsid w:val="007D770F"/>
    <w:rsid w:val="007D78AA"/>
    <w:rsid w:val="007E03CD"/>
    <w:rsid w:val="007E173B"/>
    <w:rsid w:val="007E1902"/>
    <w:rsid w:val="007E2469"/>
    <w:rsid w:val="007E27F9"/>
    <w:rsid w:val="007E40E6"/>
    <w:rsid w:val="007E41EC"/>
    <w:rsid w:val="007E5EDE"/>
    <w:rsid w:val="007E6101"/>
    <w:rsid w:val="007E6F6F"/>
    <w:rsid w:val="007E743C"/>
    <w:rsid w:val="007E76E3"/>
    <w:rsid w:val="007E7A3C"/>
    <w:rsid w:val="007E7E91"/>
    <w:rsid w:val="007F16B7"/>
    <w:rsid w:val="007F1A2B"/>
    <w:rsid w:val="007F20F7"/>
    <w:rsid w:val="007F35AF"/>
    <w:rsid w:val="007F377C"/>
    <w:rsid w:val="007F3BC6"/>
    <w:rsid w:val="007F3CD5"/>
    <w:rsid w:val="007F422A"/>
    <w:rsid w:val="007F426C"/>
    <w:rsid w:val="007F4CE4"/>
    <w:rsid w:val="007F5459"/>
    <w:rsid w:val="007F57F3"/>
    <w:rsid w:val="007F5B36"/>
    <w:rsid w:val="007F5CBD"/>
    <w:rsid w:val="007F5E54"/>
    <w:rsid w:val="007F698F"/>
    <w:rsid w:val="00803725"/>
    <w:rsid w:val="0080394A"/>
    <w:rsid w:val="008041EE"/>
    <w:rsid w:val="00804B48"/>
    <w:rsid w:val="0080640A"/>
    <w:rsid w:val="00806F49"/>
    <w:rsid w:val="0081163A"/>
    <w:rsid w:val="00811A8F"/>
    <w:rsid w:val="0081258C"/>
    <w:rsid w:val="00814AD6"/>
    <w:rsid w:val="008156BD"/>
    <w:rsid w:val="00815E8B"/>
    <w:rsid w:val="008162FA"/>
    <w:rsid w:val="00816410"/>
    <w:rsid w:val="00816FB8"/>
    <w:rsid w:val="008208DA"/>
    <w:rsid w:val="008210A8"/>
    <w:rsid w:val="00821450"/>
    <w:rsid w:val="00821684"/>
    <w:rsid w:val="008251AC"/>
    <w:rsid w:val="008256F3"/>
    <w:rsid w:val="00826DA8"/>
    <w:rsid w:val="008274F6"/>
    <w:rsid w:val="0083015E"/>
    <w:rsid w:val="00830820"/>
    <w:rsid w:val="00830B6F"/>
    <w:rsid w:val="0083120F"/>
    <w:rsid w:val="00831955"/>
    <w:rsid w:val="0083269A"/>
    <w:rsid w:val="008326D8"/>
    <w:rsid w:val="00833258"/>
    <w:rsid w:val="008339A6"/>
    <w:rsid w:val="00833CC3"/>
    <w:rsid w:val="008343F9"/>
    <w:rsid w:val="00834451"/>
    <w:rsid w:val="0083485D"/>
    <w:rsid w:val="0083558D"/>
    <w:rsid w:val="00835D62"/>
    <w:rsid w:val="00837173"/>
    <w:rsid w:val="00840533"/>
    <w:rsid w:val="00841011"/>
    <w:rsid w:val="00842365"/>
    <w:rsid w:val="00843616"/>
    <w:rsid w:val="00844101"/>
    <w:rsid w:val="00844853"/>
    <w:rsid w:val="008450F0"/>
    <w:rsid w:val="008454A7"/>
    <w:rsid w:val="00847116"/>
    <w:rsid w:val="00851CCF"/>
    <w:rsid w:val="0085262D"/>
    <w:rsid w:val="0085291D"/>
    <w:rsid w:val="00852ACE"/>
    <w:rsid w:val="0085399F"/>
    <w:rsid w:val="00854B32"/>
    <w:rsid w:val="00855580"/>
    <w:rsid w:val="008556EB"/>
    <w:rsid w:val="008558A9"/>
    <w:rsid w:val="00856C62"/>
    <w:rsid w:val="00856E2A"/>
    <w:rsid w:val="008610E3"/>
    <w:rsid w:val="008613F4"/>
    <w:rsid w:val="008617D6"/>
    <w:rsid w:val="00864880"/>
    <w:rsid w:val="00865110"/>
    <w:rsid w:val="0086544D"/>
    <w:rsid w:val="00865AB9"/>
    <w:rsid w:val="00866484"/>
    <w:rsid w:val="008669E8"/>
    <w:rsid w:val="00866D3A"/>
    <w:rsid w:val="0086739F"/>
    <w:rsid w:val="008700EA"/>
    <w:rsid w:val="00870280"/>
    <w:rsid w:val="0087028A"/>
    <w:rsid w:val="00870348"/>
    <w:rsid w:val="00871150"/>
    <w:rsid w:val="0087187C"/>
    <w:rsid w:val="0087204F"/>
    <w:rsid w:val="00872B84"/>
    <w:rsid w:val="00872BD3"/>
    <w:rsid w:val="008733BD"/>
    <w:rsid w:val="008735CF"/>
    <w:rsid w:val="0087376F"/>
    <w:rsid w:val="00874A8F"/>
    <w:rsid w:val="00874E26"/>
    <w:rsid w:val="0087644E"/>
    <w:rsid w:val="008765A6"/>
    <w:rsid w:val="008770E7"/>
    <w:rsid w:val="008778E0"/>
    <w:rsid w:val="008778F4"/>
    <w:rsid w:val="00880CE6"/>
    <w:rsid w:val="00881BDE"/>
    <w:rsid w:val="00883277"/>
    <w:rsid w:val="008838E8"/>
    <w:rsid w:val="00884363"/>
    <w:rsid w:val="00884AF1"/>
    <w:rsid w:val="00884F52"/>
    <w:rsid w:val="00886165"/>
    <w:rsid w:val="0088658C"/>
    <w:rsid w:val="00886635"/>
    <w:rsid w:val="00886C97"/>
    <w:rsid w:val="00887207"/>
    <w:rsid w:val="00887367"/>
    <w:rsid w:val="008876F9"/>
    <w:rsid w:val="00890C18"/>
    <w:rsid w:val="00891416"/>
    <w:rsid w:val="0089424E"/>
    <w:rsid w:val="00894A85"/>
    <w:rsid w:val="00894F05"/>
    <w:rsid w:val="00895160"/>
    <w:rsid w:val="00895AD8"/>
    <w:rsid w:val="00895F1F"/>
    <w:rsid w:val="00896DFB"/>
    <w:rsid w:val="008A22DC"/>
    <w:rsid w:val="008A2864"/>
    <w:rsid w:val="008A32EA"/>
    <w:rsid w:val="008A3B1B"/>
    <w:rsid w:val="008A41B1"/>
    <w:rsid w:val="008A4423"/>
    <w:rsid w:val="008A4E2D"/>
    <w:rsid w:val="008A5566"/>
    <w:rsid w:val="008A6384"/>
    <w:rsid w:val="008A63CE"/>
    <w:rsid w:val="008A6D1C"/>
    <w:rsid w:val="008A791F"/>
    <w:rsid w:val="008B06B1"/>
    <w:rsid w:val="008B0FCD"/>
    <w:rsid w:val="008B27EC"/>
    <w:rsid w:val="008B313F"/>
    <w:rsid w:val="008B3535"/>
    <w:rsid w:val="008B38C1"/>
    <w:rsid w:val="008B53A3"/>
    <w:rsid w:val="008B5A82"/>
    <w:rsid w:val="008B5BC9"/>
    <w:rsid w:val="008B5DBB"/>
    <w:rsid w:val="008B6209"/>
    <w:rsid w:val="008B72DA"/>
    <w:rsid w:val="008C089A"/>
    <w:rsid w:val="008C0902"/>
    <w:rsid w:val="008C0BD5"/>
    <w:rsid w:val="008C1F3E"/>
    <w:rsid w:val="008C2A0C"/>
    <w:rsid w:val="008C43F4"/>
    <w:rsid w:val="008C573B"/>
    <w:rsid w:val="008C577C"/>
    <w:rsid w:val="008C5C4E"/>
    <w:rsid w:val="008C73E9"/>
    <w:rsid w:val="008D048B"/>
    <w:rsid w:val="008D0A1A"/>
    <w:rsid w:val="008D0C4E"/>
    <w:rsid w:val="008D10BA"/>
    <w:rsid w:val="008D1815"/>
    <w:rsid w:val="008D1EEB"/>
    <w:rsid w:val="008D33B0"/>
    <w:rsid w:val="008D4F11"/>
    <w:rsid w:val="008D52C0"/>
    <w:rsid w:val="008D5478"/>
    <w:rsid w:val="008D5A24"/>
    <w:rsid w:val="008D5FAF"/>
    <w:rsid w:val="008D7139"/>
    <w:rsid w:val="008E05E7"/>
    <w:rsid w:val="008E1554"/>
    <w:rsid w:val="008E1C55"/>
    <w:rsid w:val="008E2105"/>
    <w:rsid w:val="008E23C8"/>
    <w:rsid w:val="008E2D59"/>
    <w:rsid w:val="008E3712"/>
    <w:rsid w:val="008E3A98"/>
    <w:rsid w:val="008E3B10"/>
    <w:rsid w:val="008E4BDB"/>
    <w:rsid w:val="008E5248"/>
    <w:rsid w:val="008E6F71"/>
    <w:rsid w:val="008E7BF1"/>
    <w:rsid w:val="008F2802"/>
    <w:rsid w:val="008F2B98"/>
    <w:rsid w:val="008F5440"/>
    <w:rsid w:val="008F58C6"/>
    <w:rsid w:val="008F60E2"/>
    <w:rsid w:val="008F6678"/>
    <w:rsid w:val="008F66B3"/>
    <w:rsid w:val="008F6DD5"/>
    <w:rsid w:val="008F7D13"/>
    <w:rsid w:val="0090146B"/>
    <w:rsid w:val="00901585"/>
    <w:rsid w:val="009028C6"/>
    <w:rsid w:val="0090320A"/>
    <w:rsid w:val="009033AC"/>
    <w:rsid w:val="0090511C"/>
    <w:rsid w:val="009052C8"/>
    <w:rsid w:val="009103BD"/>
    <w:rsid w:val="00910A75"/>
    <w:rsid w:val="00910E4E"/>
    <w:rsid w:val="009125A4"/>
    <w:rsid w:val="00912745"/>
    <w:rsid w:val="00912CBC"/>
    <w:rsid w:val="0091446F"/>
    <w:rsid w:val="009149CA"/>
    <w:rsid w:val="00914A00"/>
    <w:rsid w:val="009154A6"/>
    <w:rsid w:val="009201E8"/>
    <w:rsid w:val="00920CD0"/>
    <w:rsid w:val="00921237"/>
    <w:rsid w:val="00921268"/>
    <w:rsid w:val="0092146A"/>
    <w:rsid w:val="00922F4F"/>
    <w:rsid w:val="00923AC8"/>
    <w:rsid w:val="00923C65"/>
    <w:rsid w:val="009240B0"/>
    <w:rsid w:val="00924D00"/>
    <w:rsid w:val="00924D9D"/>
    <w:rsid w:val="00924FB4"/>
    <w:rsid w:val="009260C4"/>
    <w:rsid w:val="00926BD1"/>
    <w:rsid w:val="00932448"/>
    <w:rsid w:val="009325BF"/>
    <w:rsid w:val="009325D2"/>
    <w:rsid w:val="009334B6"/>
    <w:rsid w:val="00934141"/>
    <w:rsid w:val="009349EE"/>
    <w:rsid w:val="00934F57"/>
    <w:rsid w:val="00937441"/>
    <w:rsid w:val="00937719"/>
    <w:rsid w:val="009405B6"/>
    <w:rsid w:val="00943097"/>
    <w:rsid w:val="009430B7"/>
    <w:rsid w:val="009449ED"/>
    <w:rsid w:val="00944C3F"/>
    <w:rsid w:val="00945307"/>
    <w:rsid w:val="00945982"/>
    <w:rsid w:val="009474FE"/>
    <w:rsid w:val="00947CC9"/>
    <w:rsid w:val="0095050C"/>
    <w:rsid w:val="009509A4"/>
    <w:rsid w:val="00951DB6"/>
    <w:rsid w:val="00952823"/>
    <w:rsid w:val="00952988"/>
    <w:rsid w:val="00952D24"/>
    <w:rsid w:val="009532C6"/>
    <w:rsid w:val="009539CB"/>
    <w:rsid w:val="00953B36"/>
    <w:rsid w:val="00954ACA"/>
    <w:rsid w:val="00954C3B"/>
    <w:rsid w:val="00955DA2"/>
    <w:rsid w:val="009569F2"/>
    <w:rsid w:val="00956E61"/>
    <w:rsid w:val="00957727"/>
    <w:rsid w:val="009607AD"/>
    <w:rsid w:val="00961202"/>
    <w:rsid w:val="00961E0C"/>
    <w:rsid w:val="00962300"/>
    <w:rsid w:val="00962C54"/>
    <w:rsid w:val="0096330D"/>
    <w:rsid w:val="00964BC7"/>
    <w:rsid w:val="00964E63"/>
    <w:rsid w:val="009654AC"/>
    <w:rsid w:val="009655D3"/>
    <w:rsid w:val="00966C74"/>
    <w:rsid w:val="00966E02"/>
    <w:rsid w:val="00967062"/>
    <w:rsid w:val="00970836"/>
    <w:rsid w:val="00970A44"/>
    <w:rsid w:val="009711B9"/>
    <w:rsid w:val="00971F77"/>
    <w:rsid w:val="00972377"/>
    <w:rsid w:val="0097355A"/>
    <w:rsid w:val="00973916"/>
    <w:rsid w:val="00973BC0"/>
    <w:rsid w:val="00973F36"/>
    <w:rsid w:val="009758CA"/>
    <w:rsid w:val="0097623A"/>
    <w:rsid w:val="00976BB6"/>
    <w:rsid w:val="0097761D"/>
    <w:rsid w:val="009778D5"/>
    <w:rsid w:val="00977C8E"/>
    <w:rsid w:val="00980625"/>
    <w:rsid w:val="00980707"/>
    <w:rsid w:val="00981819"/>
    <w:rsid w:val="009825F8"/>
    <w:rsid w:val="00982FD7"/>
    <w:rsid w:val="00983A0B"/>
    <w:rsid w:val="00983A2F"/>
    <w:rsid w:val="009844FB"/>
    <w:rsid w:val="0098481F"/>
    <w:rsid w:val="0098518D"/>
    <w:rsid w:val="009858A8"/>
    <w:rsid w:val="00986BF9"/>
    <w:rsid w:val="00987D71"/>
    <w:rsid w:val="00987EB8"/>
    <w:rsid w:val="00987EB9"/>
    <w:rsid w:val="00990AB4"/>
    <w:rsid w:val="0099193B"/>
    <w:rsid w:val="00991D94"/>
    <w:rsid w:val="00993375"/>
    <w:rsid w:val="00993720"/>
    <w:rsid w:val="00994846"/>
    <w:rsid w:val="00994FB7"/>
    <w:rsid w:val="009A05B0"/>
    <w:rsid w:val="009A0A23"/>
    <w:rsid w:val="009A0D41"/>
    <w:rsid w:val="009A1197"/>
    <w:rsid w:val="009A3379"/>
    <w:rsid w:val="009A3E36"/>
    <w:rsid w:val="009A4308"/>
    <w:rsid w:val="009A4DAC"/>
    <w:rsid w:val="009A5143"/>
    <w:rsid w:val="009A5875"/>
    <w:rsid w:val="009A656C"/>
    <w:rsid w:val="009A7566"/>
    <w:rsid w:val="009B0463"/>
    <w:rsid w:val="009B05E9"/>
    <w:rsid w:val="009B0992"/>
    <w:rsid w:val="009B0A52"/>
    <w:rsid w:val="009B0CE9"/>
    <w:rsid w:val="009B0E91"/>
    <w:rsid w:val="009B1264"/>
    <w:rsid w:val="009B154C"/>
    <w:rsid w:val="009B2EE2"/>
    <w:rsid w:val="009B2F6E"/>
    <w:rsid w:val="009B3462"/>
    <w:rsid w:val="009B4D8B"/>
    <w:rsid w:val="009B4F0F"/>
    <w:rsid w:val="009B59F8"/>
    <w:rsid w:val="009B5D1C"/>
    <w:rsid w:val="009B7533"/>
    <w:rsid w:val="009B75F2"/>
    <w:rsid w:val="009B7B90"/>
    <w:rsid w:val="009B7D60"/>
    <w:rsid w:val="009C006E"/>
    <w:rsid w:val="009C026F"/>
    <w:rsid w:val="009C05ED"/>
    <w:rsid w:val="009C1848"/>
    <w:rsid w:val="009C1F27"/>
    <w:rsid w:val="009C239A"/>
    <w:rsid w:val="009C383E"/>
    <w:rsid w:val="009C3BF2"/>
    <w:rsid w:val="009C49B2"/>
    <w:rsid w:val="009C51A8"/>
    <w:rsid w:val="009C53FB"/>
    <w:rsid w:val="009C55B6"/>
    <w:rsid w:val="009C5719"/>
    <w:rsid w:val="009C6997"/>
    <w:rsid w:val="009C6A6C"/>
    <w:rsid w:val="009C6AD9"/>
    <w:rsid w:val="009C70E6"/>
    <w:rsid w:val="009C7484"/>
    <w:rsid w:val="009C7FA2"/>
    <w:rsid w:val="009D1CF8"/>
    <w:rsid w:val="009D23D7"/>
    <w:rsid w:val="009D2C95"/>
    <w:rsid w:val="009D2F6B"/>
    <w:rsid w:val="009D357D"/>
    <w:rsid w:val="009D4432"/>
    <w:rsid w:val="009D5433"/>
    <w:rsid w:val="009D6546"/>
    <w:rsid w:val="009D671F"/>
    <w:rsid w:val="009D6893"/>
    <w:rsid w:val="009D6D9B"/>
    <w:rsid w:val="009D7A22"/>
    <w:rsid w:val="009E14CE"/>
    <w:rsid w:val="009E222F"/>
    <w:rsid w:val="009E4BB5"/>
    <w:rsid w:val="009E5577"/>
    <w:rsid w:val="009E6006"/>
    <w:rsid w:val="009E6A13"/>
    <w:rsid w:val="009E744F"/>
    <w:rsid w:val="009E771E"/>
    <w:rsid w:val="009E7BB3"/>
    <w:rsid w:val="009F0FB2"/>
    <w:rsid w:val="009F1266"/>
    <w:rsid w:val="009F269B"/>
    <w:rsid w:val="009F33A2"/>
    <w:rsid w:val="009F3B1F"/>
    <w:rsid w:val="009F3CCB"/>
    <w:rsid w:val="009F44EE"/>
    <w:rsid w:val="009F473E"/>
    <w:rsid w:val="009F5A95"/>
    <w:rsid w:val="009F5F2A"/>
    <w:rsid w:val="009F66AF"/>
    <w:rsid w:val="009F670F"/>
    <w:rsid w:val="009F7AD5"/>
    <w:rsid w:val="00A00A2C"/>
    <w:rsid w:val="00A036F0"/>
    <w:rsid w:val="00A03A6E"/>
    <w:rsid w:val="00A03D96"/>
    <w:rsid w:val="00A054C0"/>
    <w:rsid w:val="00A05739"/>
    <w:rsid w:val="00A06636"/>
    <w:rsid w:val="00A0697A"/>
    <w:rsid w:val="00A1034E"/>
    <w:rsid w:val="00A106A5"/>
    <w:rsid w:val="00A12FE3"/>
    <w:rsid w:val="00A14C5C"/>
    <w:rsid w:val="00A1531D"/>
    <w:rsid w:val="00A203CB"/>
    <w:rsid w:val="00A21378"/>
    <w:rsid w:val="00A215F0"/>
    <w:rsid w:val="00A2171C"/>
    <w:rsid w:val="00A21C5F"/>
    <w:rsid w:val="00A252CA"/>
    <w:rsid w:val="00A25827"/>
    <w:rsid w:val="00A26058"/>
    <w:rsid w:val="00A2622D"/>
    <w:rsid w:val="00A308A9"/>
    <w:rsid w:val="00A30A23"/>
    <w:rsid w:val="00A31303"/>
    <w:rsid w:val="00A31D3A"/>
    <w:rsid w:val="00A323A1"/>
    <w:rsid w:val="00A32622"/>
    <w:rsid w:val="00A32A35"/>
    <w:rsid w:val="00A367D4"/>
    <w:rsid w:val="00A369A1"/>
    <w:rsid w:val="00A40B0E"/>
    <w:rsid w:val="00A41B6E"/>
    <w:rsid w:val="00A42E31"/>
    <w:rsid w:val="00A457A9"/>
    <w:rsid w:val="00A471DE"/>
    <w:rsid w:val="00A4763F"/>
    <w:rsid w:val="00A47D90"/>
    <w:rsid w:val="00A50A4D"/>
    <w:rsid w:val="00A51278"/>
    <w:rsid w:val="00A51B08"/>
    <w:rsid w:val="00A52D96"/>
    <w:rsid w:val="00A532D2"/>
    <w:rsid w:val="00A53823"/>
    <w:rsid w:val="00A5397B"/>
    <w:rsid w:val="00A540E3"/>
    <w:rsid w:val="00A548AC"/>
    <w:rsid w:val="00A55823"/>
    <w:rsid w:val="00A56BAF"/>
    <w:rsid w:val="00A56C0D"/>
    <w:rsid w:val="00A57C79"/>
    <w:rsid w:val="00A60223"/>
    <w:rsid w:val="00A602CC"/>
    <w:rsid w:val="00A60DBB"/>
    <w:rsid w:val="00A61BDF"/>
    <w:rsid w:val="00A61D5E"/>
    <w:rsid w:val="00A6253D"/>
    <w:rsid w:val="00A6288E"/>
    <w:rsid w:val="00A634E9"/>
    <w:rsid w:val="00A6400F"/>
    <w:rsid w:val="00A64120"/>
    <w:rsid w:val="00A64A4C"/>
    <w:rsid w:val="00A650B9"/>
    <w:rsid w:val="00A65683"/>
    <w:rsid w:val="00A65C0E"/>
    <w:rsid w:val="00A662A3"/>
    <w:rsid w:val="00A66440"/>
    <w:rsid w:val="00A66AAD"/>
    <w:rsid w:val="00A71163"/>
    <w:rsid w:val="00A71903"/>
    <w:rsid w:val="00A72571"/>
    <w:rsid w:val="00A73629"/>
    <w:rsid w:val="00A74BDF"/>
    <w:rsid w:val="00A74BE7"/>
    <w:rsid w:val="00A75839"/>
    <w:rsid w:val="00A75F69"/>
    <w:rsid w:val="00A76BB8"/>
    <w:rsid w:val="00A777C6"/>
    <w:rsid w:val="00A779A9"/>
    <w:rsid w:val="00A80C05"/>
    <w:rsid w:val="00A814EE"/>
    <w:rsid w:val="00A81CD7"/>
    <w:rsid w:val="00A83E1D"/>
    <w:rsid w:val="00A84052"/>
    <w:rsid w:val="00A84601"/>
    <w:rsid w:val="00A84C05"/>
    <w:rsid w:val="00A858BF"/>
    <w:rsid w:val="00A859F1"/>
    <w:rsid w:val="00A91957"/>
    <w:rsid w:val="00A921AC"/>
    <w:rsid w:val="00A92558"/>
    <w:rsid w:val="00A92803"/>
    <w:rsid w:val="00A93473"/>
    <w:rsid w:val="00A93797"/>
    <w:rsid w:val="00A94672"/>
    <w:rsid w:val="00A94A9F"/>
    <w:rsid w:val="00A950F6"/>
    <w:rsid w:val="00A96317"/>
    <w:rsid w:val="00A969C1"/>
    <w:rsid w:val="00AA0105"/>
    <w:rsid w:val="00AA2776"/>
    <w:rsid w:val="00AA3BA1"/>
    <w:rsid w:val="00AA3E6D"/>
    <w:rsid w:val="00AA4A24"/>
    <w:rsid w:val="00AA514D"/>
    <w:rsid w:val="00AA60EB"/>
    <w:rsid w:val="00AB0C10"/>
    <w:rsid w:val="00AB0F99"/>
    <w:rsid w:val="00AB144B"/>
    <w:rsid w:val="00AB396D"/>
    <w:rsid w:val="00AB3D6B"/>
    <w:rsid w:val="00AB5C63"/>
    <w:rsid w:val="00AB5D5D"/>
    <w:rsid w:val="00AB6222"/>
    <w:rsid w:val="00AB7291"/>
    <w:rsid w:val="00AB752E"/>
    <w:rsid w:val="00AC051A"/>
    <w:rsid w:val="00AC078A"/>
    <w:rsid w:val="00AC079B"/>
    <w:rsid w:val="00AC107B"/>
    <w:rsid w:val="00AC10D1"/>
    <w:rsid w:val="00AC178B"/>
    <w:rsid w:val="00AC2FA5"/>
    <w:rsid w:val="00AC3E48"/>
    <w:rsid w:val="00AC4AB0"/>
    <w:rsid w:val="00AC4C8A"/>
    <w:rsid w:val="00AC4D7D"/>
    <w:rsid w:val="00AC5EA0"/>
    <w:rsid w:val="00AC6D26"/>
    <w:rsid w:val="00AC7502"/>
    <w:rsid w:val="00AC7F79"/>
    <w:rsid w:val="00AD0C78"/>
    <w:rsid w:val="00AD12D9"/>
    <w:rsid w:val="00AD1475"/>
    <w:rsid w:val="00AD22DD"/>
    <w:rsid w:val="00AD23A0"/>
    <w:rsid w:val="00AD2A69"/>
    <w:rsid w:val="00AD2D44"/>
    <w:rsid w:val="00AD3E37"/>
    <w:rsid w:val="00AD42AC"/>
    <w:rsid w:val="00AD4715"/>
    <w:rsid w:val="00AD5ABB"/>
    <w:rsid w:val="00AD60B7"/>
    <w:rsid w:val="00AD660D"/>
    <w:rsid w:val="00AD6678"/>
    <w:rsid w:val="00AD72DD"/>
    <w:rsid w:val="00AE1198"/>
    <w:rsid w:val="00AE1314"/>
    <w:rsid w:val="00AE13B9"/>
    <w:rsid w:val="00AE1928"/>
    <w:rsid w:val="00AE1CD1"/>
    <w:rsid w:val="00AE29F8"/>
    <w:rsid w:val="00AE3F98"/>
    <w:rsid w:val="00AE491F"/>
    <w:rsid w:val="00AE5121"/>
    <w:rsid w:val="00AE5C19"/>
    <w:rsid w:val="00AE6203"/>
    <w:rsid w:val="00AF06C4"/>
    <w:rsid w:val="00AF1036"/>
    <w:rsid w:val="00AF1046"/>
    <w:rsid w:val="00AF166D"/>
    <w:rsid w:val="00AF189C"/>
    <w:rsid w:val="00AF2F4C"/>
    <w:rsid w:val="00AF325E"/>
    <w:rsid w:val="00AF428E"/>
    <w:rsid w:val="00AF43F9"/>
    <w:rsid w:val="00AF5C61"/>
    <w:rsid w:val="00AF649B"/>
    <w:rsid w:val="00AF74F8"/>
    <w:rsid w:val="00AF7E2F"/>
    <w:rsid w:val="00B00C18"/>
    <w:rsid w:val="00B01015"/>
    <w:rsid w:val="00B01A44"/>
    <w:rsid w:val="00B022F7"/>
    <w:rsid w:val="00B02DC9"/>
    <w:rsid w:val="00B04125"/>
    <w:rsid w:val="00B042AC"/>
    <w:rsid w:val="00B04A98"/>
    <w:rsid w:val="00B04D4A"/>
    <w:rsid w:val="00B05265"/>
    <w:rsid w:val="00B055DA"/>
    <w:rsid w:val="00B05947"/>
    <w:rsid w:val="00B05BAE"/>
    <w:rsid w:val="00B074DF"/>
    <w:rsid w:val="00B07C6F"/>
    <w:rsid w:val="00B07EEF"/>
    <w:rsid w:val="00B107CB"/>
    <w:rsid w:val="00B10C92"/>
    <w:rsid w:val="00B110D2"/>
    <w:rsid w:val="00B1264A"/>
    <w:rsid w:val="00B1337E"/>
    <w:rsid w:val="00B146B6"/>
    <w:rsid w:val="00B15FB8"/>
    <w:rsid w:val="00B16996"/>
    <w:rsid w:val="00B202B6"/>
    <w:rsid w:val="00B21DAD"/>
    <w:rsid w:val="00B22111"/>
    <w:rsid w:val="00B227A7"/>
    <w:rsid w:val="00B23613"/>
    <w:rsid w:val="00B244AE"/>
    <w:rsid w:val="00B24B86"/>
    <w:rsid w:val="00B25BB1"/>
    <w:rsid w:val="00B25F3A"/>
    <w:rsid w:val="00B267DE"/>
    <w:rsid w:val="00B2692E"/>
    <w:rsid w:val="00B303F0"/>
    <w:rsid w:val="00B30BA3"/>
    <w:rsid w:val="00B31394"/>
    <w:rsid w:val="00B3203F"/>
    <w:rsid w:val="00B326FC"/>
    <w:rsid w:val="00B32E3C"/>
    <w:rsid w:val="00B345E9"/>
    <w:rsid w:val="00B34BBB"/>
    <w:rsid w:val="00B35D21"/>
    <w:rsid w:val="00B36338"/>
    <w:rsid w:val="00B377C6"/>
    <w:rsid w:val="00B3782A"/>
    <w:rsid w:val="00B37A70"/>
    <w:rsid w:val="00B37BCE"/>
    <w:rsid w:val="00B37C9D"/>
    <w:rsid w:val="00B40156"/>
    <w:rsid w:val="00B406CB"/>
    <w:rsid w:val="00B412C3"/>
    <w:rsid w:val="00B41477"/>
    <w:rsid w:val="00B415AF"/>
    <w:rsid w:val="00B41671"/>
    <w:rsid w:val="00B430CB"/>
    <w:rsid w:val="00B44EDA"/>
    <w:rsid w:val="00B46314"/>
    <w:rsid w:val="00B46C81"/>
    <w:rsid w:val="00B47DFC"/>
    <w:rsid w:val="00B50B97"/>
    <w:rsid w:val="00B51116"/>
    <w:rsid w:val="00B515FF"/>
    <w:rsid w:val="00B517BA"/>
    <w:rsid w:val="00B54FED"/>
    <w:rsid w:val="00B5560E"/>
    <w:rsid w:val="00B5565B"/>
    <w:rsid w:val="00B558E6"/>
    <w:rsid w:val="00B55A2D"/>
    <w:rsid w:val="00B55D52"/>
    <w:rsid w:val="00B56869"/>
    <w:rsid w:val="00B56CE9"/>
    <w:rsid w:val="00B57622"/>
    <w:rsid w:val="00B57C39"/>
    <w:rsid w:val="00B57C5F"/>
    <w:rsid w:val="00B57DFF"/>
    <w:rsid w:val="00B60F17"/>
    <w:rsid w:val="00B629F3"/>
    <w:rsid w:val="00B63C66"/>
    <w:rsid w:val="00B63FEC"/>
    <w:rsid w:val="00B640CA"/>
    <w:rsid w:val="00B64107"/>
    <w:rsid w:val="00B64CD6"/>
    <w:rsid w:val="00B64FF2"/>
    <w:rsid w:val="00B65EB4"/>
    <w:rsid w:val="00B66713"/>
    <w:rsid w:val="00B70B81"/>
    <w:rsid w:val="00B71E03"/>
    <w:rsid w:val="00B72180"/>
    <w:rsid w:val="00B73D32"/>
    <w:rsid w:val="00B7426D"/>
    <w:rsid w:val="00B74519"/>
    <w:rsid w:val="00B7541E"/>
    <w:rsid w:val="00B75EAC"/>
    <w:rsid w:val="00B76263"/>
    <w:rsid w:val="00B7664F"/>
    <w:rsid w:val="00B76C01"/>
    <w:rsid w:val="00B76C66"/>
    <w:rsid w:val="00B77811"/>
    <w:rsid w:val="00B77E47"/>
    <w:rsid w:val="00B81602"/>
    <w:rsid w:val="00B8167C"/>
    <w:rsid w:val="00B82D06"/>
    <w:rsid w:val="00B83344"/>
    <w:rsid w:val="00B8449F"/>
    <w:rsid w:val="00B84672"/>
    <w:rsid w:val="00B852F5"/>
    <w:rsid w:val="00B85535"/>
    <w:rsid w:val="00B87BD7"/>
    <w:rsid w:val="00B900D3"/>
    <w:rsid w:val="00B90B1E"/>
    <w:rsid w:val="00B90DB4"/>
    <w:rsid w:val="00B90E24"/>
    <w:rsid w:val="00B91B21"/>
    <w:rsid w:val="00B91C9E"/>
    <w:rsid w:val="00B91D01"/>
    <w:rsid w:val="00B921D9"/>
    <w:rsid w:val="00B92F84"/>
    <w:rsid w:val="00B93B35"/>
    <w:rsid w:val="00B93FB3"/>
    <w:rsid w:val="00B941E4"/>
    <w:rsid w:val="00B945DF"/>
    <w:rsid w:val="00B95949"/>
    <w:rsid w:val="00B962E5"/>
    <w:rsid w:val="00B96808"/>
    <w:rsid w:val="00B96D23"/>
    <w:rsid w:val="00BA0347"/>
    <w:rsid w:val="00BA129D"/>
    <w:rsid w:val="00BA22F6"/>
    <w:rsid w:val="00BA2CEB"/>
    <w:rsid w:val="00BA30CF"/>
    <w:rsid w:val="00BA3A83"/>
    <w:rsid w:val="00BA4B53"/>
    <w:rsid w:val="00BA5C66"/>
    <w:rsid w:val="00BA66BC"/>
    <w:rsid w:val="00BB02A4"/>
    <w:rsid w:val="00BB095F"/>
    <w:rsid w:val="00BB1152"/>
    <w:rsid w:val="00BB3FEA"/>
    <w:rsid w:val="00BB50CE"/>
    <w:rsid w:val="00BC096F"/>
    <w:rsid w:val="00BC0A56"/>
    <w:rsid w:val="00BC1656"/>
    <w:rsid w:val="00BC3CF6"/>
    <w:rsid w:val="00BC3E1E"/>
    <w:rsid w:val="00BC45AD"/>
    <w:rsid w:val="00BC4A6E"/>
    <w:rsid w:val="00BC6B29"/>
    <w:rsid w:val="00BC6FB5"/>
    <w:rsid w:val="00BC74FA"/>
    <w:rsid w:val="00BD0002"/>
    <w:rsid w:val="00BD0474"/>
    <w:rsid w:val="00BD0821"/>
    <w:rsid w:val="00BD1B14"/>
    <w:rsid w:val="00BD1E31"/>
    <w:rsid w:val="00BD2500"/>
    <w:rsid w:val="00BD342D"/>
    <w:rsid w:val="00BD35A0"/>
    <w:rsid w:val="00BD3ED3"/>
    <w:rsid w:val="00BD4392"/>
    <w:rsid w:val="00BD45BF"/>
    <w:rsid w:val="00BD5A1E"/>
    <w:rsid w:val="00BD5FDA"/>
    <w:rsid w:val="00BD6F14"/>
    <w:rsid w:val="00BD70E8"/>
    <w:rsid w:val="00BD7684"/>
    <w:rsid w:val="00BE0806"/>
    <w:rsid w:val="00BE0A8C"/>
    <w:rsid w:val="00BE0D14"/>
    <w:rsid w:val="00BE1147"/>
    <w:rsid w:val="00BE16BD"/>
    <w:rsid w:val="00BE1AA7"/>
    <w:rsid w:val="00BE1FA6"/>
    <w:rsid w:val="00BE2573"/>
    <w:rsid w:val="00BE39AD"/>
    <w:rsid w:val="00BE4F0A"/>
    <w:rsid w:val="00BE5AEF"/>
    <w:rsid w:val="00BE5CB4"/>
    <w:rsid w:val="00BE6FEA"/>
    <w:rsid w:val="00BF0055"/>
    <w:rsid w:val="00BF05AE"/>
    <w:rsid w:val="00BF2BC2"/>
    <w:rsid w:val="00BF327E"/>
    <w:rsid w:val="00BF6A7B"/>
    <w:rsid w:val="00BF7CFE"/>
    <w:rsid w:val="00C0025A"/>
    <w:rsid w:val="00C00AE1"/>
    <w:rsid w:val="00C0112E"/>
    <w:rsid w:val="00C0152A"/>
    <w:rsid w:val="00C0198D"/>
    <w:rsid w:val="00C026D0"/>
    <w:rsid w:val="00C02FAC"/>
    <w:rsid w:val="00C03305"/>
    <w:rsid w:val="00C03A41"/>
    <w:rsid w:val="00C042C6"/>
    <w:rsid w:val="00C05B0C"/>
    <w:rsid w:val="00C0668C"/>
    <w:rsid w:val="00C0690B"/>
    <w:rsid w:val="00C1084C"/>
    <w:rsid w:val="00C11610"/>
    <w:rsid w:val="00C11FD7"/>
    <w:rsid w:val="00C138AA"/>
    <w:rsid w:val="00C13E98"/>
    <w:rsid w:val="00C14D77"/>
    <w:rsid w:val="00C16214"/>
    <w:rsid w:val="00C16CAA"/>
    <w:rsid w:val="00C20461"/>
    <w:rsid w:val="00C2131F"/>
    <w:rsid w:val="00C215F2"/>
    <w:rsid w:val="00C21B1E"/>
    <w:rsid w:val="00C23534"/>
    <w:rsid w:val="00C241FF"/>
    <w:rsid w:val="00C2435A"/>
    <w:rsid w:val="00C24965"/>
    <w:rsid w:val="00C25E34"/>
    <w:rsid w:val="00C26532"/>
    <w:rsid w:val="00C272A9"/>
    <w:rsid w:val="00C279D0"/>
    <w:rsid w:val="00C27CC8"/>
    <w:rsid w:val="00C27D2F"/>
    <w:rsid w:val="00C300CE"/>
    <w:rsid w:val="00C30831"/>
    <w:rsid w:val="00C31436"/>
    <w:rsid w:val="00C328F7"/>
    <w:rsid w:val="00C341E3"/>
    <w:rsid w:val="00C3490B"/>
    <w:rsid w:val="00C36C29"/>
    <w:rsid w:val="00C36D3C"/>
    <w:rsid w:val="00C40E01"/>
    <w:rsid w:val="00C40FEF"/>
    <w:rsid w:val="00C41FA5"/>
    <w:rsid w:val="00C432FA"/>
    <w:rsid w:val="00C4487E"/>
    <w:rsid w:val="00C448BF"/>
    <w:rsid w:val="00C44D1B"/>
    <w:rsid w:val="00C45723"/>
    <w:rsid w:val="00C4583F"/>
    <w:rsid w:val="00C458C1"/>
    <w:rsid w:val="00C47D63"/>
    <w:rsid w:val="00C50A26"/>
    <w:rsid w:val="00C52511"/>
    <w:rsid w:val="00C528A5"/>
    <w:rsid w:val="00C533A3"/>
    <w:rsid w:val="00C53C18"/>
    <w:rsid w:val="00C54855"/>
    <w:rsid w:val="00C56939"/>
    <w:rsid w:val="00C56F28"/>
    <w:rsid w:val="00C5704E"/>
    <w:rsid w:val="00C57928"/>
    <w:rsid w:val="00C57CF6"/>
    <w:rsid w:val="00C6042E"/>
    <w:rsid w:val="00C60B38"/>
    <w:rsid w:val="00C60BF1"/>
    <w:rsid w:val="00C60E8E"/>
    <w:rsid w:val="00C61C3E"/>
    <w:rsid w:val="00C630F6"/>
    <w:rsid w:val="00C646E9"/>
    <w:rsid w:val="00C64D58"/>
    <w:rsid w:val="00C659A4"/>
    <w:rsid w:val="00C67467"/>
    <w:rsid w:val="00C67FA3"/>
    <w:rsid w:val="00C709BE"/>
    <w:rsid w:val="00C71353"/>
    <w:rsid w:val="00C71A7D"/>
    <w:rsid w:val="00C72A39"/>
    <w:rsid w:val="00C72D73"/>
    <w:rsid w:val="00C73347"/>
    <w:rsid w:val="00C7353E"/>
    <w:rsid w:val="00C752DA"/>
    <w:rsid w:val="00C7602E"/>
    <w:rsid w:val="00C76372"/>
    <w:rsid w:val="00C76703"/>
    <w:rsid w:val="00C768CA"/>
    <w:rsid w:val="00C806F0"/>
    <w:rsid w:val="00C808E6"/>
    <w:rsid w:val="00C81EE9"/>
    <w:rsid w:val="00C82C70"/>
    <w:rsid w:val="00C83557"/>
    <w:rsid w:val="00C838B0"/>
    <w:rsid w:val="00C83B4D"/>
    <w:rsid w:val="00C83BD8"/>
    <w:rsid w:val="00C84748"/>
    <w:rsid w:val="00C851D7"/>
    <w:rsid w:val="00C8580F"/>
    <w:rsid w:val="00C85C34"/>
    <w:rsid w:val="00C86275"/>
    <w:rsid w:val="00C8668D"/>
    <w:rsid w:val="00C8697B"/>
    <w:rsid w:val="00C86E2E"/>
    <w:rsid w:val="00C870D1"/>
    <w:rsid w:val="00C8750D"/>
    <w:rsid w:val="00C939A8"/>
    <w:rsid w:val="00C93A12"/>
    <w:rsid w:val="00C9616B"/>
    <w:rsid w:val="00C968D6"/>
    <w:rsid w:val="00C976D2"/>
    <w:rsid w:val="00C97F39"/>
    <w:rsid w:val="00CA0479"/>
    <w:rsid w:val="00CA06F1"/>
    <w:rsid w:val="00CA14F7"/>
    <w:rsid w:val="00CA1E8C"/>
    <w:rsid w:val="00CA1EE0"/>
    <w:rsid w:val="00CA23C8"/>
    <w:rsid w:val="00CA287E"/>
    <w:rsid w:val="00CA2950"/>
    <w:rsid w:val="00CA3B9B"/>
    <w:rsid w:val="00CA4266"/>
    <w:rsid w:val="00CA4324"/>
    <w:rsid w:val="00CA4A9E"/>
    <w:rsid w:val="00CA5A8A"/>
    <w:rsid w:val="00CA5CAA"/>
    <w:rsid w:val="00CA6B86"/>
    <w:rsid w:val="00CA76DC"/>
    <w:rsid w:val="00CA7A88"/>
    <w:rsid w:val="00CA7B33"/>
    <w:rsid w:val="00CB19AE"/>
    <w:rsid w:val="00CB1B4B"/>
    <w:rsid w:val="00CB1D0F"/>
    <w:rsid w:val="00CB1EA0"/>
    <w:rsid w:val="00CB2B92"/>
    <w:rsid w:val="00CB3471"/>
    <w:rsid w:val="00CB3728"/>
    <w:rsid w:val="00CB383C"/>
    <w:rsid w:val="00CB3D89"/>
    <w:rsid w:val="00CB4B3D"/>
    <w:rsid w:val="00CB5172"/>
    <w:rsid w:val="00CB5A76"/>
    <w:rsid w:val="00CB6AB8"/>
    <w:rsid w:val="00CB6C52"/>
    <w:rsid w:val="00CB7A20"/>
    <w:rsid w:val="00CC0046"/>
    <w:rsid w:val="00CC04A3"/>
    <w:rsid w:val="00CC198F"/>
    <w:rsid w:val="00CC2250"/>
    <w:rsid w:val="00CC344D"/>
    <w:rsid w:val="00CC37B8"/>
    <w:rsid w:val="00CC4542"/>
    <w:rsid w:val="00CC5B69"/>
    <w:rsid w:val="00CC5F8C"/>
    <w:rsid w:val="00CC69B1"/>
    <w:rsid w:val="00CD123F"/>
    <w:rsid w:val="00CD39DD"/>
    <w:rsid w:val="00CD4606"/>
    <w:rsid w:val="00CD4ADD"/>
    <w:rsid w:val="00CD4C08"/>
    <w:rsid w:val="00CD5781"/>
    <w:rsid w:val="00CD642F"/>
    <w:rsid w:val="00CD69B6"/>
    <w:rsid w:val="00CD6F90"/>
    <w:rsid w:val="00CD74B7"/>
    <w:rsid w:val="00CD75A5"/>
    <w:rsid w:val="00CD75CA"/>
    <w:rsid w:val="00CD7B71"/>
    <w:rsid w:val="00CE38B0"/>
    <w:rsid w:val="00CE3A24"/>
    <w:rsid w:val="00CE49A6"/>
    <w:rsid w:val="00CE5A20"/>
    <w:rsid w:val="00CE5E70"/>
    <w:rsid w:val="00CE69C0"/>
    <w:rsid w:val="00CE75A0"/>
    <w:rsid w:val="00CF097C"/>
    <w:rsid w:val="00CF22D6"/>
    <w:rsid w:val="00CF2DD1"/>
    <w:rsid w:val="00CF3A9C"/>
    <w:rsid w:val="00CF458B"/>
    <w:rsid w:val="00CF493B"/>
    <w:rsid w:val="00CF4E50"/>
    <w:rsid w:val="00CF4FBC"/>
    <w:rsid w:val="00CF66DF"/>
    <w:rsid w:val="00CF733C"/>
    <w:rsid w:val="00D00989"/>
    <w:rsid w:val="00D00A6E"/>
    <w:rsid w:val="00D01846"/>
    <w:rsid w:val="00D023B8"/>
    <w:rsid w:val="00D03A66"/>
    <w:rsid w:val="00D04992"/>
    <w:rsid w:val="00D0515F"/>
    <w:rsid w:val="00D05E4C"/>
    <w:rsid w:val="00D06CA4"/>
    <w:rsid w:val="00D07695"/>
    <w:rsid w:val="00D10067"/>
    <w:rsid w:val="00D109C8"/>
    <w:rsid w:val="00D10F6E"/>
    <w:rsid w:val="00D11711"/>
    <w:rsid w:val="00D1250B"/>
    <w:rsid w:val="00D137DE"/>
    <w:rsid w:val="00D1521F"/>
    <w:rsid w:val="00D15C86"/>
    <w:rsid w:val="00D15DD9"/>
    <w:rsid w:val="00D1651F"/>
    <w:rsid w:val="00D169DA"/>
    <w:rsid w:val="00D16B27"/>
    <w:rsid w:val="00D16D12"/>
    <w:rsid w:val="00D16F07"/>
    <w:rsid w:val="00D17410"/>
    <w:rsid w:val="00D20E20"/>
    <w:rsid w:val="00D21024"/>
    <w:rsid w:val="00D21616"/>
    <w:rsid w:val="00D22117"/>
    <w:rsid w:val="00D22239"/>
    <w:rsid w:val="00D225C3"/>
    <w:rsid w:val="00D22819"/>
    <w:rsid w:val="00D22873"/>
    <w:rsid w:val="00D22B33"/>
    <w:rsid w:val="00D22EDB"/>
    <w:rsid w:val="00D234BB"/>
    <w:rsid w:val="00D24934"/>
    <w:rsid w:val="00D24D06"/>
    <w:rsid w:val="00D24F91"/>
    <w:rsid w:val="00D257CA"/>
    <w:rsid w:val="00D25833"/>
    <w:rsid w:val="00D266EE"/>
    <w:rsid w:val="00D26AEE"/>
    <w:rsid w:val="00D303C5"/>
    <w:rsid w:val="00D30404"/>
    <w:rsid w:val="00D3117F"/>
    <w:rsid w:val="00D3133A"/>
    <w:rsid w:val="00D31959"/>
    <w:rsid w:val="00D327D5"/>
    <w:rsid w:val="00D32933"/>
    <w:rsid w:val="00D330B7"/>
    <w:rsid w:val="00D35B29"/>
    <w:rsid w:val="00D367F4"/>
    <w:rsid w:val="00D36A6F"/>
    <w:rsid w:val="00D371B3"/>
    <w:rsid w:val="00D37BDD"/>
    <w:rsid w:val="00D402A1"/>
    <w:rsid w:val="00D40631"/>
    <w:rsid w:val="00D40FA4"/>
    <w:rsid w:val="00D41502"/>
    <w:rsid w:val="00D41E22"/>
    <w:rsid w:val="00D42748"/>
    <w:rsid w:val="00D42CFA"/>
    <w:rsid w:val="00D432AC"/>
    <w:rsid w:val="00D4374D"/>
    <w:rsid w:val="00D449F3"/>
    <w:rsid w:val="00D4510B"/>
    <w:rsid w:val="00D4551E"/>
    <w:rsid w:val="00D4566F"/>
    <w:rsid w:val="00D45A7D"/>
    <w:rsid w:val="00D50FEE"/>
    <w:rsid w:val="00D516EF"/>
    <w:rsid w:val="00D51CA9"/>
    <w:rsid w:val="00D51FAF"/>
    <w:rsid w:val="00D52736"/>
    <w:rsid w:val="00D529CF"/>
    <w:rsid w:val="00D535F4"/>
    <w:rsid w:val="00D557DB"/>
    <w:rsid w:val="00D55A5F"/>
    <w:rsid w:val="00D56B19"/>
    <w:rsid w:val="00D56C4E"/>
    <w:rsid w:val="00D57CEC"/>
    <w:rsid w:val="00D61E36"/>
    <w:rsid w:val="00D62E93"/>
    <w:rsid w:val="00D6351C"/>
    <w:rsid w:val="00D63623"/>
    <w:rsid w:val="00D63BF9"/>
    <w:rsid w:val="00D64C91"/>
    <w:rsid w:val="00D66982"/>
    <w:rsid w:val="00D708D2"/>
    <w:rsid w:val="00D70C28"/>
    <w:rsid w:val="00D7237A"/>
    <w:rsid w:val="00D72630"/>
    <w:rsid w:val="00D73261"/>
    <w:rsid w:val="00D7364A"/>
    <w:rsid w:val="00D73745"/>
    <w:rsid w:val="00D7419B"/>
    <w:rsid w:val="00D75557"/>
    <w:rsid w:val="00D75615"/>
    <w:rsid w:val="00D75DF7"/>
    <w:rsid w:val="00D7707D"/>
    <w:rsid w:val="00D770C1"/>
    <w:rsid w:val="00D77180"/>
    <w:rsid w:val="00D7739E"/>
    <w:rsid w:val="00D80D7B"/>
    <w:rsid w:val="00D810C4"/>
    <w:rsid w:val="00D820F6"/>
    <w:rsid w:val="00D83ACA"/>
    <w:rsid w:val="00D8451F"/>
    <w:rsid w:val="00D84B73"/>
    <w:rsid w:val="00D851F4"/>
    <w:rsid w:val="00D8530F"/>
    <w:rsid w:val="00D8597D"/>
    <w:rsid w:val="00D85DE6"/>
    <w:rsid w:val="00D91F91"/>
    <w:rsid w:val="00D925C9"/>
    <w:rsid w:val="00D9299F"/>
    <w:rsid w:val="00D95EAC"/>
    <w:rsid w:val="00D97968"/>
    <w:rsid w:val="00DA0AB6"/>
    <w:rsid w:val="00DA1001"/>
    <w:rsid w:val="00DA27B0"/>
    <w:rsid w:val="00DA39D7"/>
    <w:rsid w:val="00DA3C3F"/>
    <w:rsid w:val="00DA3F03"/>
    <w:rsid w:val="00DA4588"/>
    <w:rsid w:val="00DA78F8"/>
    <w:rsid w:val="00DA7D13"/>
    <w:rsid w:val="00DB07C3"/>
    <w:rsid w:val="00DB0FE8"/>
    <w:rsid w:val="00DB1A05"/>
    <w:rsid w:val="00DB1F8E"/>
    <w:rsid w:val="00DB21E1"/>
    <w:rsid w:val="00DB4414"/>
    <w:rsid w:val="00DB4824"/>
    <w:rsid w:val="00DB5709"/>
    <w:rsid w:val="00DB62F1"/>
    <w:rsid w:val="00DB66C0"/>
    <w:rsid w:val="00DB7163"/>
    <w:rsid w:val="00DB72EA"/>
    <w:rsid w:val="00DB7340"/>
    <w:rsid w:val="00DB77BF"/>
    <w:rsid w:val="00DB7E34"/>
    <w:rsid w:val="00DC19E2"/>
    <w:rsid w:val="00DC506E"/>
    <w:rsid w:val="00DC5D20"/>
    <w:rsid w:val="00DC5F54"/>
    <w:rsid w:val="00DC6732"/>
    <w:rsid w:val="00DC731C"/>
    <w:rsid w:val="00DD029C"/>
    <w:rsid w:val="00DD02C8"/>
    <w:rsid w:val="00DD09D6"/>
    <w:rsid w:val="00DD25A2"/>
    <w:rsid w:val="00DD345F"/>
    <w:rsid w:val="00DD581A"/>
    <w:rsid w:val="00DD58E4"/>
    <w:rsid w:val="00DD5DC6"/>
    <w:rsid w:val="00DD7AA1"/>
    <w:rsid w:val="00DE08A5"/>
    <w:rsid w:val="00DE0DE0"/>
    <w:rsid w:val="00DE139C"/>
    <w:rsid w:val="00DE1C4D"/>
    <w:rsid w:val="00DE1F29"/>
    <w:rsid w:val="00DE3244"/>
    <w:rsid w:val="00DE4EDD"/>
    <w:rsid w:val="00DE59D1"/>
    <w:rsid w:val="00DE666A"/>
    <w:rsid w:val="00DE698B"/>
    <w:rsid w:val="00DE6BE9"/>
    <w:rsid w:val="00DE6E14"/>
    <w:rsid w:val="00DE7163"/>
    <w:rsid w:val="00DE75E8"/>
    <w:rsid w:val="00DF01CB"/>
    <w:rsid w:val="00DF0C77"/>
    <w:rsid w:val="00DF1218"/>
    <w:rsid w:val="00DF1F39"/>
    <w:rsid w:val="00DF3290"/>
    <w:rsid w:val="00DF37A4"/>
    <w:rsid w:val="00DF404C"/>
    <w:rsid w:val="00DF4B31"/>
    <w:rsid w:val="00DF4C7D"/>
    <w:rsid w:val="00DF4F93"/>
    <w:rsid w:val="00DF7426"/>
    <w:rsid w:val="00DF7617"/>
    <w:rsid w:val="00DF7F26"/>
    <w:rsid w:val="00E0053E"/>
    <w:rsid w:val="00E00955"/>
    <w:rsid w:val="00E010B0"/>
    <w:rsid w:val="00E0166B"/>
    <w:rsid w:val="00E0262E"/>
    <w:rsid w:val="00E029F4"/>
    <w:rsid w:val="00E0330B"/>
    <w:rsid w:val="00E03C27"/>
    <w:rsid w:val="00E051E6"/>
    <w:rsid w:val="00E061DE"/>
    <w:rsid w:val="00E06800"/>
    <w:rsid w:val="00E06C20"/>
    <w:rsid w:val="00E07EC3"/>
    <w:rsid w:val="00E07ECF"/>
    <w:rsid w:val="00E10954"/>
    <w:rsid w:val="00E117F1"/>
    <w:rsid w:val="00E1186D"/>
    <w:rsid w:val="00E12157"/>
    <w:rsid w:val="00E12917"/>
    <w:rsid w:val="00E129D7"/>
    <w:rsid w:val="00E12A7D"/>
    <w:rsid w:val="00E12DAF"/>
    <w:rsid w:val="00E136AD"/>
    <w:rsid w:val="00E157A6"/>
    <w:rsid w:val="00E15F74"/>
    <w:rsid w:val="00E165FD"/>
    <w:rsid w:val="00E16E9B"/>
    <w:rsid w:val="00E2036A"/>
    <w:rsid w:val="00E2153F"/>
    <w:rsid w:val="00E215E3"/>
    <w:rsid w:val="00E21A70"/>
    <w:rsid w:val="00E22DDD"/>
    <w:rsid w:val="00E2665B"/>
    <w:rsid w:val="00E26669"/>
    <w:rsid w:val="00E27C9B"/>
    <w:rsid w:val="00E30D1D"/>
    <w:rsid w:val="00E310BA"/>
    <w:rsid w:val="00E31947"/>
    <w:rsid w:val="00E329F0"/>
    <w:rsid w:val="00E3395E"/>
    <w:rsid w:val="00E347A1"/>
    <w:rsid w:val="00E34A81"/>
    <w:rsid w:val="00E34BA6"/>
    <w:rsid w:val="00E35A97"/>
    <w:rsid w:val="00E36638"/>
    <w:rsid w:val="00E41AD4"/>
    <w:rsid w:val="00E41C77"/>
    <w:rsid w:val="00E42B3D"/>
    <w:rsid w:val="00E42FBC"/>
    <w:rsid w:val="00E43D8C"/>
    <w:rsid w:val="00E43F41"/>
    <w:rsid w:val="00E44222"/>
    <w:rsid w:val="00E44B97"/>
    <w:rsid w:val="00E45163"/>
    <w:rsid w:val="00E45FBA"/>
    <w:rsid w:val="00E460FC"/>
    <w:rsid w:val="00E46335"/>
    <w:rsid w:val="00E467CD"/>
    <w:rsid w:val="00E50ACE"/>
    <w:rsid w:val="00E5174A"/>
    <w:rsid w:val="00E5452F"/>
    <w:rsid w:val="00E54AC6"/>
    <w:rsid w:val="00E56184"/>
    <w:rsid w:val="00E602FD"/>
    <w:rsid w:val="00E61873"/>
    <w:rsid w:val="00E6192E"/>
    <w:rsid w:val="00E619C6"/>
    <w:rsid w:val="00E62024"/>
    <w:rsid w:val="00E62175"/>
    <w:rsid w:val="00E62204"/>
    <w:rsid w:val="00E62DC4"/>
    <w:rsid w:val="00E62E12"/>
    <w:rsid w:val="00E62E43"/>
    <w:rsid w:val="00E64B7E"/>
    <w:rsid w:val="00E652D1"/>
    <w:rsid w:val="00E65CC9"/>
    <w:rsid w:val="00E65D75"/>
    <w:rsid w:val="00E7039A"/>
    <w:rsid w:val="00E7050D"/>
    <w:rsid w:val="00E71F91"/>
    <w:rsid w:val="00E728AA"/>
    <w:rsid w:val="00E7301D"/>
    <w:rsid w:val="00E73D16"/>
    <w:rsid w:val="00E73F33"/>
    <w:rsid w:val="00E75B88"/>
    <w:rsid w:val="00E7600B"/>
    <w:rsid w:val="00E77387"/>
    <w:rsid w:val="00E77CEF"/>
    <w:rsid w:val="00E77F0A"/>
    <w:rsid w:val="00E80E17"/>
    <w:rsid w:val="00E8263F"/>
    <w:rsid w:val="00E8299D"/>
    <w:rsid w:val="00E83FB8"/>
    <w:rsid w:val="00E853DB"/>
    <w:rsid w:val="00E855F6"/>
    <w:rsid w:val="00E85CBF"/>
    <w:rsid w:val="00E864AB"/>
    <w:rsid w:val="00E86573"/>
    <w:rsid w:val="00E871AF"/>
    <w:rsid w:val="00E87931"/>
    <w:rsid w:val="00E90495"/>
    <w:rsid w:val="00E92642"/>
    <w:rsid w:val="00E92FFB"/>
    <w:rsid w:val="00E950F5"/>
    <w:rsid w:val="00E966D1"/>
    <w:rsid w:val="00E96B37"/>
    <w:rsid w:val="00E96C25"/>
    <w:rsid w:val="00E97BE1"/>
    <w:rsid w:val="00EA03D1"/>
    <w:rsid w:val="00EA078C"/>
    <w:rsid w:val="00EA1852"/>
    <w:rsid w:val="00EA2091"/>
    <w:rsid w:val="00EA2A33"/>
    <w:rsid w:val="00EA2AE5"/>
    <w:rsid w:val="00EA3B85"/>
    <w:rsid w:val="00EA3C80"/>
    <w:rsid w:val="00EA3F8B"/>
    <w:rsid w:val="00EA401E"/>
    <w:rsid w:val="00EA4AE7"/>
    <w:rsid w:val="00EA62C0"/>
    <w:rsid w:val="00EA688B"/>
    <w:rsid w:val="00EA7226"/>
    <w:rsid w:val="00EB0A81"/>
    <w:rsid w:val="00EB1DC8"/>
    <w:rsid w:val="00EB1FBE"/>
    <w:rsid w:val="00EB2361"/>
    <w:rsid w:val="00EB24A3"/>
    <w:rsid w:val="00EB2718"/>
    <w:rsid w:val="00EB289F"/>
    <w:rsid w:val="00EB41B3"/>
    <w:rsid w:val="00EB4B48"/>
    <w:rsid w:val="00EB5851"/>
    <w:rsid w:val="00EB58B5"/>
    <w:rsid w:val="00EB5A3D"/>
    <w:rsid w:val="00EB5A46"/>
    <w:rsid w:val="00EB5D26"/>
    <w:rsid w:val="00EB7067"/>
    <w:rsid w:val="00EB7488"/>
    <w:rsid w:val="00EB7A14"/>
    <w:rsid w:val="00EC0948"/>
    <w:rsid w:val="00EC1103"/>
    <w:rsid w:val="00EC13FB"/>
    <w:rsid w:val="00EC1AFB"/>
    <w:rsid w:val="00EC1B16"/>
    <w:rsid w:val="00EC2021"/>
    <w:rsid w:val="00EC22AE"/>
    <w:rsid w:val="00EC2DD1"/>
    <w:rsid w:val="00EC39D3"/>
    <w:rsid w:val="00EC4177"/>
    <w:rsid w:val="00EC4ACA"/>
    <w:rsid w:val="00EC4DA6"/>
    <w:rsid w:val="00EC502D"/>
    <w:rsid w:val="00EC60C1"/>
    <w:rsid w:val="00EC6468"/>
    <w:rsid w:val="00EC6C42"/>
    <w:rsid w:val="00EC7602"/>
    <w:rsid w:val="00EC7B94"/>
    <w:rsid w:val="00EC7D5D"/>
    <w:rsid w:val="00EC7F57"/>
    <w:rsid w:val="00ED12D9"/>
    <w:rsid w:val="00ED25D1"/>
    <w:rsid w:val="00ED2E94"/>
    <w:rsid w:val="00ED3045"/>
    <w:rsid w:val="00ED3581"/>
    <w:rsid w:val="00ED49E9"/>
    <w:rsid w:val="00ED4A76"/>
    <w:rsid w:val="00ED50B6"/>
    <w:rsid w:val="00ED5578"/>
    <w:rsid w:val="00ED5BE0"/>
    <w:rsid w:val="00ED6110"/>
    <w:rsid w:val="00ED61E3"/>
    <w:rsid w:val="00ED6455"/>
    <w:rsid w:val="00EE026E"/>
    <w:rsid w:val="00EE034C"/>
    <w:rsid w:val="00EE3F53"/>
    <w:rsid w:val="00EE52D4"/>
    <w:rsid w:val="00EE53F2"/>
    <w:rsid w:val="00EE7091"/>
    <w:rsid w:val="00EE76DF"/>
    <w:rsid w:val="00EF000D"/>
    <w:rsid w:val="00EF1024"/>
    <w:rsid w:val="00EF2843"/>
    <w:rsid w:val="00EF4412"/>
    <w:rsid w:val="00EF4426"/>
    <w:rsid w:val="00EF4641"/>
    <w:rsid w:val="00EF550B"/>
    <w:rsid w:val="00EF57ED"/>
    <w:rsid w:val="00F00900"/>
    <w:rsid w:val="00F01144"/>
    <w:rsid w:val="00F0189F"/>
    <w:rsid w:val="00F028D8"/>
    <w:rsid w:val="00F03BC2"/>
    <w:rsid w:val="00F04CEE"/>
    <w:rsid w:val="00F05079"/>
    <w:rsid w:val="00F05612"/>
    <w:rsid w:val="00F0567F"/>
    <w:rsid w:val="00F074F4"/>
    <w:rsid w:val="00F07969"/>
    <w:rsid w:val="00F101DF"/>
    <w:rsid w:val="00F10835"/>
    <w:rsid w:val="00F11CA6"/>
    <w:rsid w:val="00F11FBF"/>
    <w:rsid w:val="00F120E2"/>
    <w:rsid w:val="00F12CB3"/>
    <w:rsid w:val="00F13A8A"/>
    <w:rsid w:val="00F15FD3"/>
    <w:rsid w:val="00F16F53"/>
    <w:rsid w:val="00F1750E"/>
    <w:rsid w:val="00F175F1"/>
    <w:rsid w:val="00F17E9E"/>
    <w:rsid w:val="00F20465"/>
    <w:rsid w:val="00F22150"/>
    <w:rsid w:val="00F22FF1"/>
    <w:rsid w:val="00F23272"/>
    <w:rsid w:val="00F23DFA"/>
    <w:rsid w:val="00F25068"/>
    <w:rsid w:val="00F2606A"/>
    <w:rsid w:val="00F262F8"/>
    <w:rsid w:val="00F266D6"/>
    <w:rsid w:val="00F27BEF"/>
    <w:rsid w:val="00F30509"/>
    <w:rsid w:val="00F30A14"/>
    <w:rsid w:val="00F30A83"/>
    <w:rsid w:val="00F30C8B"/>
    <w:rsid w:val="00F3196C"/>
    <w:rsid w:val="00F32A59"/>
    <w:rsid w:val="00F33745"/>
    <w:rsid w:val="00F33D27"/>
    <w:rsid w:val="00F34F6F"/>
    <w:rsid w:val="00F35577"/>
    <w:rsid w:val="00F35E22"/>
    <w:rsid w:val="00F36A71"/>
    <w:rsid w:val="00F36EBC"/>
    <w:rsid w:val="00F41164"/>
    <w:rsid w:val="00F41660"/>
    <w:rsid w:val="00F43D8C"/>
    <w:rsid w:val="00F444E6"/>
    <w:rsid w:val="00F45628"/>
    <w:rsid w:val="00F4612D"/>
    <w:rsid w:val="00F4632D"/>
    <w:rsid w:val="00F4669D"/>
    <w:rsid w:val="00F47382"/>
    <w:rsid w:val="00F474DF"/>
    <w:rsid w:val="00F475E0"/>
    <w:rsid w:val="00F4771E"/>
    <w:rsid w:val="00F505C4"/>
    <w:rsid w:val="00F50C0E"/>
    <w:rsid w:val="00F515EB"/>
    <w:rsid w:val="00F51D82"/>
    <w:rsid w:val="00F53CCC"/>
    <w:rsid w:val="00F54676"/>
    <w:rsid w:val="00F54686"/>
    <w:rsid w:val="00F54CC1"/>
    <w:rsid w:val="00F551FA"/>
    <w:rsid w:val="00F56668"/>
    <w:rsid w:val="00F566BE"/>
    <w:rsid w:val="00F5720B"/>
    <w:rsid w:val="00F57465"/>
    <w:rsid w:val="00F577E1"/>
    <w:rsid w:val="00F57A9B"/>
    <w:rsid w:val="00F57F38"/>
    <w:rsid w:val="00F62BB1"/>
    <w:rsid w:val="00F63D55"/>
    <w:rsid w:val="00F6425A"/>
    <w:rsid w:val="00F64D05"/>
    <w:rsid w:val="00F650EA"/>
    <w:rsid w:val="00F65C5E"/>
    <w:rsid w:val="00F66A1E"/>
    <w:rsid w:val="00F66A93"/>
    <w:rsid w:val="00F67D05"/>
    <w:rsid w:val="00F71811"/>
    <w:rsid w:val="00F71CF8"/>
    <w:rsid w:val="00F72089"/>
    <w:rsid w:val="00F72B25"/>
    <w:rsid w:val="00F7313E"/>
    <w:rsid w:val="00F736A4"/>
    <w:rsid w:val="00F73FD2"/>
    <w:rsid w:val="00F74133"/>
    <w:rsid w:val="00F75A58"/>
    <w:rsid w:val="00F82BE5"/>
    <w:rsid w:val="00F8302C"/>
    <w:rsid w:val="00F8375A"/>
    <w:rsid w:val="00F84DAD"/>
    <w:rsid w:val="00F8554E"/>
    <w:rsid w:val="00F86064"/>
    <w:rsid w:val="00F8678D"/>
    <w:rsid w:val="00F86C67"/>
    <w:rsid w:val="00F86F2C"/>
    <w:rsid w:val="00F8742A"/>
    <w:rsid w:val="00F87BF7"/>
    <w:rsid w:val="00F90478"/>
    <w:rsid w:val="00F92261"/>
    <w:rsid w:val="00F92CE3"/>
    <w:rsid w:val="00F93B2E"/>
    <w:rsid w:val="00F945D1"/>
    <w:rsid w:val="00F94A73"/>
    <w:rsid w:val="00F956F0"/>
    <w:rsid w:val="00F962CE"/>
    <w:rsid w:val="00F9715A"/>
    <w:rsid w:val="00FA0594"/>
    <w:rsid w:val="00FA1352"/>
    <w:rsid w:val="00FA1AAD"/>
    <w:rsid w:val="00FA4321"/>
    <w:rsid w:val="00FA464F"/>
    <w:rsid w:val="00FA4BDE"/>
    <w:rsid w:val="00FA5433"/>
    <w:rsid w:val="00FA5B5F"/>
    <w:rsid w:val="00FA62D6"/>
    <w:rsid w:val="00FA7CBB"/>
    <w:rsid w:val="00FB05C8"/>
    <w:rsid w:val="00FB062B"/>
    <w:rsid w:val="00FB0797"/>
    <w:rsid w:val="00FB0844"/>
    <w:rsid w:val="00FB09CA"/>
    <w:rsid w:val="00FB1136"/>
    <w:rsid w:val="00FB21B0"/>
    <w:rsid w:val="00FB2F8C"/>
    <w:rsid w:val="00FB3548"/>
    <w:rsid w:val="00FB3E67"/>
    <w:rsid w:val="00FB4088"/>
    <w:rsid w:val="00FB48AB"/>
    <w:rsid w:val="00FB50F5"/>
    <w:rsid w:val="00FB5536"/>
    <w:rsid w:val="00FB5878"/>
    <w:rsid w:val="00FB76A1"/>
    <w:rsid w:val="00FB78B5"/>
    <w:rsid w:val="00FC067A"/>
    <w:rsid w:val="00FC18D1"/>
    <w:rsid w:val="00FC2256"/>
    <w:rsid w:val="00FC3500"/>
    <w:rsid w:val="00FC3CBC"/>
    <w:rsid w:val="00FC4137"/>
    <w:rsid w:val="00FC4294"/>
    <w:rsid w:val="00FC5410"/>
    <w:rsid w:val="00FC61FE"/>
    <w:rsid w:val="00FC6C31"/>
    <w:rsid w:val="00FC77F8"/>
    <w:rsid w:val="00FD0C9B"/>
    <w:rsid w:val="00FD1F0E"/>
    <w:rsid w:val="00FD22DF"/>
    <w:rsid w:val="00FD2A3C"/>
    <w:rsid w:val="00FD331A"/>
    <w:rsid w:val="00FD36AE"/>
    <w:rsid w:val="00FD3AD5"/>
    <w:rsid w:val="00FD3D70"/>
    <w:rsid w:val="00FD52EF"/>
    <w:rsid w:val="00FD6183"/>
    <w:rsid w:val="00FD6FC7"/>
    <w:rsid w:val="00FD7356"/>
    <w:rsid w:val="00FE12C1"/>
    <w:rsid w:val="00FE13FE"/>
    <w:rsid w:val="00FE1B10"/>
    <w:rsid w:val="00FE2E7A"/>
    <w:rsid w:val="00FE340A"/>
    <w:rsid w:val="00FE3725"/>
    <w:rsid w:val="00FE37B3"/>
    <w:rsid w:val="00FE45EE"/>
    <w:rsid w:val="00FE4C3A"/>
    <w:rsid w:val="00FE5890"/>
    <w:rsid w:val="00FE6EC3"/>
    <w:rsid w:val="00FE6F37"/>
    <w:rsid w:val="00FE7041"/>
    <w:rsid w:val="00FE7A84"/>
    <w:rsid w:val="00FE7CF1"/>
    <w:rsid w:val="00FE7FCE"/>
    <w:rsid w:val="00FF0EE2"/>
    <w:rsid w:val="00FF0FCA"/>
    <w:rsid w:val="00FF10C3"/>
    <w:rsid w:val="00FF13E0"/>
    <w:rsid w:val="00FF36E7"/>
    <w:rsid w:val="00FF4F49"/>
    <w:rsid w:val="00FF5E11"/>
    <w:rsid w:val="00FF6920"/>
    <w:rsid w:val="00FF7227"/>
    <w:rsid w:val="00FF79DA"/>
    <w:rsid w:val="00FF7D92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uiPriority="99" w:qFormat="1"/>
    <w:lsdException w:name="caption" w:qFormat="1"/>
    <w:lsdException w:name="table of figures" w:uiPriority="99"/>
    <w:lsdException w:name="Default Paragraph Font" w:uiPriority="1"/>
    <w:lsdException w:name="Hyperlink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F6"/>
    <w:qFormat/>
    <w:rsid w:val="00901585"/>
    <w:pPr>
      <w:spacing w:before="60" w:after="60"/>
      <w:ind w:left="454"/>
      <w:jc w:val="both"/>
    </w:pPr>
    <w:rPr>
      <w:rFonts w:ascii="Arial" w:hAnsi="Arial" w:cs="Arial"/>
      <w:kern w:val="2"/>
      <w:sz w:val="21"/>
    </w:rPr>
  </w:style>
  <w:style w:type="paragraph" w:styleId="1">
    <w:name w:val="heading 1"/>
    <w:aliases w:val="F7,heading 1"/>
    <w:next w:val="2"/>
    <w:link w:val="1Char"/>
    <w:qFormat/>
    <w:rsid w:val="00901585"/>
    <w:pPr>
      <w:keepNext/>
      <w:numPr>
        <w:numId w:val="2"/>
      </w:numPr>
      <w:shd w:val="clear" w:color="auto" w:fill="66CCFF"/>
      <w:spacing w:before="400" w:after="360"/>
      <w:outlineLvl w:val="0"/>
    </w:pPr>
    <w:rPr>
      <w:rFonts w:ascii="Arial" w:eastAsia="黑体" w:hAnsi="Arial" w:cs="Arial"/>
      <w:sz w:val="36"/>
      <w:szCs w:val="48"/>
    </w:rPr>
  </w:style>
  <w:style w:type="paragraph" w:styleId="2">
    <w:name w:val="heading 2"/>
    <w:aliases w:val="F8"/>
    <w:next w:val="3"/>
    <w:link w:val="2Char"/>
    <w:qFormat/>
    <w:rsid w:val="00901585"/>
    <w:pPr>
      <w:keepNext/>
      <w:numPr>
        <w:ilvl w:val="1"/>
        <w:numId w:val="2"/>
      </w:numPr>
      <w:autoSpaceDE w:val="0"/>
      <w:autoSpaceDN w:val="0"/>
      <w:adjustRightInd w:val="0"/>
      <w:spacing w:before="120" w:after="240"/>
      <w:textAlignment w:val="bottom"/>
      <w:outlineLvl w:val="1"/>
    </w:pPr>
    <w:rPr>
      <w:rFonts w:ascii="Arial" w:eastAsia="黑体" w:hAnsi="Arial" w:cs="Arial"/>
      <w:bCs/>
      <w:sz w:val="32"/>
      <w:szCs w:val="44"/>
    </w:rPr>
  </w:style>
  <w:style w:type="paragraph" w:styleId="3">
    <w:name w:val="heading 3"/>
    <w:next w:val="4"/>
    <w:link w:val="3Char"/>
    <w:qFormat/>
    <w:rsid w:val="00901585"/>
    <w:pPr>
      <w:keepNext/>
      <w:numPr>
        <w:ilvl w:val="2"/>
        <w:numId w:val="2"/>
      </w:numPr>
      <w:spacing w:before="240" w:after="240"/>
      <w:textAlignment w:val="baseline"/>
      <w:outlineLvl w:val="2"/>
    </w:pPr>
    <w:rPr>
      <w:rFonts w:ascii="Arial" w:eastAsia="黑体" w:hAnsi="Arial" w:cs="Arial"/>
      <w:bCs/>
      <w:sz w:val="24"/>
      <w:szCs w:val="36"/>
    </w:rPr>
  </w:style>
  <w:style w:type="paragraph" w:styleId="4">
    <w:name w:val="heading 4"/>
    <w:next w:val="a"/>
    <w:link w:val="4Char"/>
    <w:qFormat/>
    <w:rsid w:val="00901585"/>
    <w:pPr>
      <w:keepNext/>
      <w:numPr>
        <w:ilvl w:val="3"/>
        <w:numId w:val="2"/>
      </w:numPr>
      <w:spacing w:before="80" w:after="80"/>
      <w:textAlignment w:val="baseline"/>
      <w:outlineLvl w:val="3"/>
    </w:pPr>
    <w:rPr>
      <w:rFonts w:ascii="Arial" w:eastAsia="黑体" w:hAnsi="Arial" w:cs="Arial"/>
      <w:bCs/>
      <w:noProof/>
      <w:color w:val="800000"/>
      <w:sz w:val="21"/>
      <w:szCs w:val="22"/>
    </w:rPr>
  </w:style>
  <w:style w:type="paragraph" w:styleId="5">
    <w:name w:val="heading 5"/>
    <w:link w:val="5Char"/>
    <w:semiHidden/>
    <w:qFormat/>
    <w:rsid w:val="00901585"/>
    <w:pPr>
      <w:spacing w:before="240"/>
      <w:ind w:left="879"/>
      <w:outlineLvl w:val="4"/>
    </w:pPr>
    <w:rPr>
      <w:rFonts w:ascii="Futura Bk" w:hAnsi="Futura Bk" w:cs="Arial"/>
      <w:color w:val="0090C8"/>
      <w:sz w:val="24"/>
      <w:szCs w:val="24"/>
    </w:rPr>
  </w:style>
  <w:style w:type="paragraph" w:styleId="6">
    <w:name w:val="heading 6"/>
    <w:next w:val="a"/>
    <w:link w:val="6Char"/>
    <w:semiHidden/>
    <w:qFormat/>
    <w:rsid w:val="00901585"/>
    <w:pPr>
      <w:keepNext/>
      <w:keepLines/>
      <w:spacing w:before="240"/>
      <w:outlineLvl w:val="5"/>
    </w:pPr>
    <w:rPr>
      <w:rFonts w:ascii="Futura Hv" w:eastAsia="黑体" w:hAnsi="Futura Hv"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semiHidden/>
    <w:rsid w:val="00901585"/>
    <w:rPr>
      <w:rFonts w:ascii="Futura Bk" w:hAnsi="Futura Bk" w:cs="Arial"/>
      <w:color w:val="0090C8"/>
      <w:sz w:val="24"/>
      <w:szCs w:val="24"/>
    </w:rPr>
  </w:style>
  <w:style w:type="paragraph" w:customStyle="1" w:styleId="INFeature">
    <w:name w:val="IN Feature"/>
    <w:next w:val="INStep"/>
    <w:semiHidden/>
    <w:rsid w:val="00901585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eastAsia="黑体" w:hAnsi="Arial" w:cs="Arial"/>
      <w:b/>
      <w:bCs/>
      <w:kern w:val="2"/>
    </w:rPr>
  </w:style>
  <w:style w:type="paragraph" w:customStyle="1" w:styleId="INStep">
    <w:name w:val="IN Step"/>
    <w:qFormat/>
    <w:rsid w:val="00901585"/>
    <w:pPr>
      <w:keepLines/>
      <w:numPr>
        <w:ilvl w:val="8"/>
        <w:numId w:val="2"/>
      </w:numPr>
      <w:spacing w:before="40" w:after="40"/>
      <w:outlineLvl w:val="8"/>
    </w:pPr>
    <w:rPr>
      <w:rFonts w:ascii="Arial" w:hAnsi="Arial" w:cs="Arial"/>
      <w:kern w:val="2"/>
      <w:sz w:val="21"/>
    </w:rPr>
  </w:style>
  <w:style w:type="paragraph" w:customStyle="1" w:styleId="FigureText">
    <w:name w:val="Figure Text"/>
    <w:link w:val="FigureTextChar"/>
    <w:qFormat/>
    <w:rsid w:val="00901585"/>
    <w:pPr>
      <w:widowControl w:val="0"/>
      <w:autoSpaceDE w:val="0"/>
      <w:autoSpaceDN w:val="0"/>
      <w:snapToGrid w:val="0"/>
    </w:pPr>
    <w:rPr>
      <w:rFonts w:ascii="Arial" w:eastAsia="楷体_GB2312" w:hAnsi="Arial" w:cs="Arial Narrow"/>
      <w:sz w:val="18"/>
    </w:rPr>
  </w:style>
  <w:style w:type="paragraph" w:customStyle="1" w:styleId="TableDescription">
    <w:name w:val="Table Description"/>
    <w:qFormat/>
    <w:rsid w:val="00901585"/>
    <w:pPr>
      <w:keepNext/>
      <w:keepLines/>
      <w:numPr>
        <w:ilvl w:val="6"/>
        <w:numId w:val="2"/>
      </w:numPr>
      <w:spacing w:before="80" w:after="80"/>
    </w:pPr>
    <w:rPr>
      <w:rFonts w:ascii="Arial" w:eastAsia="黑体" w:hAnsi="Arial" w:cs="Arial Narrow"/>
      <w:sz w:val="21"/>
    </w:rPr>
  </w:style>
  <w:style w:type="paragraph" w:customStyle="1" w:styleId="TableHeading">
    <w:name w:val="Table Heading"/>
    <w:link w:val="TableHeadingChar"/>
    <w:qFormat/>
    <w:rsid w:val="00901585"/>
    <w:pPr>
      <w:keepNext/>
      <w:spacing w:before="80" w:after="80"/>
      <w:jc w:val="center"/>
    </w:pPr>
    <w:rPr>
      <w:rFonts w:ascii="Arial" w:eastAsia="黑体" w:hAnsi="Arial" w:cs="Arial Narrow"/>
      <w:bCs/>
      <w:sz w:val="18"/>
    </w:rPr>
  </w:style>
  <w:style w:type="character" w:customStyle="1" w:styleId="TableHeadingChar">
    <w:name w:val="Table Heading Char"/>
    <w:link w:val="TableHeading"/>
    <w:rsid w:val="00901585"/>
    <w:rPr>
      <w:rFonts w:ascii="Arial" w:eastAsia="黑体" w:hAnsi="Arial" w:cs="Arial Narrow"/>
      <w:bCs/>
      <w:sz w:val="18"/>
    </w:rPr>
  </w:style>
  <w:style w:type="paragraph" w:customStyle="1" w:styleId="TableText">
    <w:name w:val="Table Text"/>
    <w:link w:val="TableTextChar"/>
    <w:qFormat/>
    <w:rsid w:val="00901585"/>
    <w:pPr>
      <w:autoSpaceDE w:val="0"/>
      <w:autoSpaceDN w:val="0"/>
      <w:spacing w:before="80" w:after="80"/>
      <w:textAlignment w:val="bottom"/>
    </w:pPr>
    <w:rPr>
      <w:rFonts w:ascii="Arial" w:hAnsi="Arial" w:cs="Arial Narrow"/>
      <w:sz w:val="18"/>
      <w:szCs w:val="18"/>
    </w:rPr>
  </w:style>
  <w:style w:type="character" w:customStyle="1" w:styleId="TableTextChar">
    <w:name w:val="Table Text Char"/>
    <w:basedOn w:val="a0"/>
    <w:link w:val="TableText"/>
    <w:rsid w:val="00901585"/>
    <w:rPr>
      <w:rFonts w:ascii="Arial" w:hAnsi="Arial" w:cs="Arial Narrow"/>
      <w:sz w:val="18"/>
      <w:szCs w:val="18"/>
    </w:rPr>
  </w:style>
  <w:style w:type="paragraph" w:customStyle="1" w:styleId="FigureDescription">
    <w:name w:val="Figure Description"/>
    <w:next w:val="a"/>
    <w:qFormat/>
    <w:rsid w:val="00901585"/>
    <w:pPr>
      <w:keepNext/>
      <w:keepLines/>
      <w:numPr>
        <w:ilvl w:val="5"/>
        <w:numId w:val="2"/>
      </w:numPr>
      <w:spacing w:before="80" w:after="80"/>
    </w:pPr>
    <w:rPr>
      <w:rFonts w:ascii="Arial" w:eastAsia="黑体" w:hAnsi="Arial" w:cs="Arial Narrow"/>
      <w:sz w:val="21"/>
    </w:rPr>
  </w:style>
  <w:style w:type="paragraph" w:styleId="10">
    <w:name w:val="toc 1"/>
    <w:basedOn w:val="a"/>
    <w:next w:val="a"/>
    <w:autoRedefine/>
    <w:uiPriority w:val="39"/>
    <w:rsid w:val="00901585"/>
    <w:pPr>
      <w:keepNext/>
      <w:tabs>
        <w:tab w:val="right" w:leader="middleDot" w:pos="9600"/>
      </w:tabs>
      <w:spacing w:before="100" w:after="0"/>
      <w:ind w:left="0"/>
      <w:jc w:val="left"/>
      <w:textAlignment w:val="baseline"/>
    </w:pPr>
    <w:rPr>
      <w:rFonts w:eastAsia="黑体"/>
      <w:bCs/>
      <w:noProof/>
      <w:color w:val="800000"/>
      <w:kern w:val="0"/>
    </w:rPr>
  </w:style>
  <w:style w:type="paragraph" w:styleId="20">
    <w:name w:val="toc 2"/>
    <w:basedOn w:val="a"/>
    <w:next w:val="a"/>
    <w:autoRedefine/>
    <w:uiPriority w:val="39"/>
    <w:rsid w:val="00901585"/>
    <w:pPr>
      <w:tabs>
        <w:tab w:val="right" w:leader="middleDot" w:pos="9600"/>
      </w:tabs>
      <w:spacing w:after="0"/>
      <w:ind w:left="420"/>
      <w:jc w:val="left"/>
    </w:pPr>
    <w:rPr>
      <w:noProof/>
      <w:kern w:val="0"/>
      <w:sz w:val="20"/>
      <w:szCs w:val="19"/>
    </w:rPr>
  </w:style>
  <w:style w:type="paragraph" w:styleId="30">
    <w:name w:val="toc 3"/>
    <w:basedOn w:val="a"/>
    <w:next w:val="a"/>
    <w:autoRedefine/>
    <w:uiPriority w:val="39"/>
    <w:rsid w:val="00901585"/>
    <w:pPr>
      <w:tabs>
        <w:tab w:val="right" w:leader="middleDot" w:pos="9600"/>
      </w:tabs>
      <w:spacing w:after="0"/>
      <w:ind w:left="839"/>
      <w:jc w:val="left"/>
    </w:pPr>
    <w:rPr>
      <w:noProof/>
      <w:kern w:val="0"/>
      <w:sz w:val="20"/>
      <w:szCs w:val="19"/>
    </w:rPr>
  </w:style>
  <w:style w:type="paragraph" w:styleId="a3">
    <w:name w:val="header"/>
    <w:basedOn w:val="a"/>
    <w:link w:val="Char"/>
    <w:qFormat/>
    <w:rsid w:val="00901585"/>
    <w:pPr>
      <w:tabs>
        <w:tab w:val="left" w:pos="142"/>
        <w:tab w:val="center" w:pos="4153"/>
        <w:tab w:val="right" w:pos="9180"/>
      </w:tabs>
      <w:spacing w:before="0"/>
      <w:ind w:left="0"/>
      <w:jc w:val="left"/>
      <w:textAlignment w:val="baseline"/>
    </w:pPr>
    <w:rPr>
      <w:noProof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01585"/>
    <w:pPr>
      <w:tabs>
        <w:tab w:val="center" w:pos="4153"/>
        <w:tab w:val="right" w:pos="8306"/>
      </w:tabs>
      <w:ind w:left="0"/>
      <w:jc w:val="center"/>
    </w:pPr>
    <w:rPr>
      <w:kern w:val="0"/>
      <w:sz w:val="18"/>
      <w:szCs w:val="18"/>
    </w:rPr>
  </w:style>
  <w:style w:type="paragraph" w:customStyle="1" w:styleId="TOC">
    <w:name w:val="TOC"/>
    <w:next w:val="a"/>
    <w:qFormat/>
    <w:rsid w:val="00901585"/>
    <w:pPr>
      <w:keepNext/>
      <w:snapToGrid w:val="0"/>
      <w:spacing w:before="480" w:after="360"/>
      <w:jc w:val="center"/>
    </w:pPr>
    <w:rPr>
      <w:rFonts w:ascii="Arial" w:eastAsia="黑体" w:hAnsi="Arial" w:cs="Arial"/>
      <w:bCs/>
      <w:color w:val="800000"/>
      <w:sz w:val="36"/>
      <w:szCs w:val="40"/>
    </w:rPr>
  </w:style>
  <w:style w:type="paragraph" w:styleId="a5">
    <w:name w:val="caption"/>
    <w:basedOn w:val="a"/>
    <w:next w:val="a"/>
    <w:semiHidden/>
    <w:qFormat/>
    <w:rsid w:val="00901585"/>
    <w:pPr>
      <w:spacing w:before="152" w:after="160"/>
    </w:pPr>
    <w:rPr>
      <w:rFonts w:eastAsia="黑体"/>
    </w:rPr>
  </w:style>
  <w:style w:type="table" w:styleId="a6">
    <w:name w:val="Table Grid"/>
    <w:basedOn w:val="a1"/>
    <w:rsid w:val="00901585"/>
    <w:pPr>
      <w:spacing w:before="80"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nd">
    <w:name w:val="Command"/>
    <w:qFormat/>
    <w:rsid w:val="00901585"/>
    <w:pPr>
      <w:keepNext/>
      <w:spacing w:before="80" w:after="80"/>
    </w:pPr>
    <w:rPr>
      <w:rFonts w:ascii="Arial" w:eastAsia="黑体" w:hAnsi="Arial" w:cs="Arial"/>
      <w:bCs/>
      <w:color w:val="800000"/>
      <w:sz w:val="21"/>
      <w:szCs w:val="22"/>
    </w:rPr>
  </w:style>
  <w:style w:type="character" w:customStyle="1" w:styleId="NotesHeadingCharChar">
    <w:name w:val="Notes Heading Char Char"/>
    <w:basedOn w:val="a0"/>
    <w:link w:val="NotesHeading"/>
    <w:rsid w:val="00901585"/>
    <w:rPr>
      <w:rFonts w:ascii="Arial" w:hAnsi="Arial" w:cs="Arial"/>
      <w:sz w:val="21"/>
      <w:lang w:eastAsia="en-US"/>
    </w:rPr>
  </w:style>
  <w:style w:type="paragraph" w:customStyle="1" w:styleId="NotesHeading">
    <w:name w:val="Notes Heading"/>
    <w:next w:val="NotesText"/>
    <w:link w:val="NotesHeadingCharChar"/>
    <w:qFormat/>
    <w:rsid w:val="00901585"/>
    <w:pPr>
      <w:keepNext/>
      <w:pBdr>
        <w:top w:val="single" w:sz="8" w:space="1" w:color="auto"/>
      </w:pBdr>
      <w:spacing w:before="40" w:after="40"/>
      <w:ind w:left="624"/>
    </w:pPr>
    <w:rPr>
      <w:rFonts w:ascii="Arial" w:hAnsi="Arial" w:cs="Arial"/>
      <w:sz w:val="21"/>
      <w:lang w:eastAsia="en-US"/>
    </w:rPr>
  </w:style>
  <w:style w:type="paragraph" w:customStyle="1" w:styleId="NotesText">
    <w:name w:val="Notes Text"/>
    <w:link w:val="NotesTextCharChar"/>
    <w:qFormat/>
    <w:rsid w:val="00901585"/>
    <w:pPr>
      <w:keepNext/>
      <w:pBdr>
        <w:bottom w:val="single" w:sz="8" w:space="1" w:color="auto"/>
      </w:pBdr>
      <w:spacing w:before="40" w:after="40"/>
      <w:ind w:left="624"/>
    </w:pPr>
    <w:rPr>
      <w:rFonts w:ascii="Arial" w:eastAsia="楷体_GB2312" w:hAnsi="Arial" w:cs="Arial"/>
      <w:sz w:val="21"/>
      <w:lang w:eastAsia="en-US"/>
    </w:rPr>
  </w:style>
  <w:style w:type="character" w:customStyle="1" w:styleId="NotesTextCharChar">
    <w:name w:val="Notes Text Char Char"/>
    <w:basedOn w:val="a0"/>
    <w:link w:val="NotesText"/>
    <w:rsid w:val="00901585"/>
    <w:rPr>
      <w:rFonts w:ascii="Arial" w:eastAsia="楷体_GB2312" w:hAnsi="Arial" w:cs="Arial"/>
      <w:sz w:val="21"/>
      <w:lang w:eastAsia="en-US"/>
    </w:rPr>
  </w:style>
  <w:style w:type="paragraph" w:customStyle="1" w:styleId="TerminalDisplay">
    <w:name w:val="Terminal Display"/>
    <w:qFormat/>
    <w:rsid w:val="00901585"/>
    <w:pPr>
      <w:spacing w:before="40" w:after="40" w:line="240" w:lineRule="exact"/>
      <w:ind w:left="624"/>
    </w:pPr>
    <w:rPr>
      <w:rFonts w:ascii="Courier New" w:hAnsi="Courier New" w:cs="Courier New"/>
      <w:sz w:val="17"/>
      <w:szCs w:val="17"/>
    </w:rPr>
  </w:style>
  <w:style w:type="paragraph" w:styleId="40">
    <w:name w:val="toc 4"/>
    <w:basedOn w:val="a"/>
    <w:next w:val="a"/>
    <w:autoRedefine/>
    <w:rsid w:val="00901585"/>
    <w:pPr>
      <w:ind w:left="1260"/>
    </w:pPr>
  </w:style>
  <w:style w:type="paragraph" w:styleId="50">
    <w:name w:val="toc 5"/>
    <w:basedOn w:val="a"/>
    <w:next w:val="a"/>
    <w:autoRedefine/>
    <w:rsid w:val="00901585"/>
    <w:pPr>
      <w:ind w:left="1680"/>
    </w:pPr>
  </w:style>
  <w:style w:type="paragraph" w:styleId="60">
    <w:name w:val="toc 6"/>
    <w:basedOn w:val="a"/>
    <w:next w:val="a"/>
    <w:autoRedefine/>
    <w:rsid w:val="00901585"/>
    <w:pPr>
      <w:ind w:left="2100"/>
    </w:pPr>
  </w:style>
  <w:style w:type="paragraph" w:styleId="7">
    <w:name w:val="toc 7"/>
    <w:basedOn w:val="a"/>
    <w:next w:val="a"/>
    <w:autoRedefine/>
    <w:rsid w:val="00901585"/>
    <w:pPr>
      <w:ind w:left="2520"/>
    </w:pPr>
  </w:style>
  <w:style w:type="paragraph" w:styleId="8">
    <w:name w:val="toc 8"/>
    <w:basedOn w:val="a"/>
    <w:next w:val="a"/>
    <w:autoRedefine/>
    <w:rsid w:val="00901585"/>
    <w:pPr>
      <w:ind w:left="2940"/>
    </w:pPr>
  </w:style>
  <w:style w:type="paragraph" w:styleId="9">
    <w:name w:val="toc 9"/>
    <w:basedOn w:val="a"/>
    <w:next w:val="a"/>
    <w:autoRedefine/>
    <w:rsid w:val="00901585"/>
    <w:pPr>
      <w:ind w:left="3360"/>
    </w:pPr>
  </w:style>
  <w:style w:type="paragraph" w:styleId="a7">
    <w:name w:val="Document Map"/>
    <w:basedOn w:val="a"/>
    <w:link w:val="Char1"/>
    <w:semiHidden/>
    <w:rsid w:val="00901585"/>
    <w:pPr>
      <w:shd w:val="clear" w:color="auto" w:fill="000080"/>
    </w:pPr>
  </w:style>
  <w:style w:type="paragraph" w:styleId="a8">
    <w:name w:val="table of figures"/>
    <w:basedOn w:val="a"/>
    <w:next w:val="a"/>
    <w:uiPriority w:val="99"/>
    <w:rsid w:val="00901585"/>
    <w:pPr>
      <w:ind w:left="840" w:hanging="420"/>
    </w:pPr>
  </w:style>
  <w:style w:type="paragraph" w:customStyle="1" w:styleId="Figure">
    <w:name w:val="Figure"/>
    <w:aliases w:val="F9"/>
    <w:next w:val="a"/>
    <w:link w:val="FigureChar"/>
    <w:qFormat/>
    <w:rsid w:val="00901585"/>
    <w:pPr>
      <w:keepNext/>
      <w:spacing w:before="40" w:after="40"/>
      <w:ind w:left="454"/>
    </w:pPr>
    <w:rPr>
      <w:rFonts w:ascii="Arial" w:hAnsi="Arial" w:cs="Arial"/>
      <w:kern w:val="2"/>
      <w:sz w:val="21"/>
    </w:rPr>
  </w:style>
  <w:style w:type="character" w:customStyle="1" w:styleId="FigureChar">
    <w:name w:val="Figure Char"/>
    <w:aliases w:val="F9 Char"/>
    <w:basedOn w:val="a0"/>
    <w:link w:val="Figure"/>
    <w:rsid w:val="00901585"/>
    <w:rPr>
      <w:rFonts w:ascii="Arial" w:hAnsi="Arial" w:cs="Arial"/>
      <w:kern w:val="2"/>
      <w:sz w:val="21"/>
    </w:rPr>
  </w:style>
  <w:style w:type="paragraph" w:customStyle="1" w:styleId="INVoice">
    <w:name w:val="IN Voice"/>
    <w:semiHidden/>
    <w:rsid w:val="00901585"/>
    <w:pPr>
      <w:spacing w:before="20" w:after="20"/>
    </w:pPr>
    <w:rPr>
      <w:rFonts w:ascii="Arial Narrow" w:hAnsi="Arial Narrow" w:cs="Arial"/>
      <w:bCs/>
      <w:sz w:val="15"/>
      <w:szCs w:val="15"/>
    </w:rPr>
  </w:style>
  <w:style w:type="paragraph" w:customStyle="1" w:styleId="TerminalDisplayinTable">
    <w:name w:val="Terminal Display in Table"/>
    <w:qFormat/>
    <w:rsid w:val="00901585"/>
    <w:rPr>
      <w:rFonts w:ascii="Courier New" w:hAnsi="Courier New" w:cs="Courier New"/>
      <w:sz w:val="17"/>
      <w:szCs w:val="17"/>
    </w:rPr>
  </w:style>
  <w:style w:type="character" w:styleId="a9">
    <w:name w:val="Hyperlink"/>
    <w:aliases w:val="F10"/>
    <w:basedOn w:val="a0"/>
    <w:uiPriority w:val="99"/>
    <w:qFormat/>
    <w:rsid w:val="00901585"/>
    <w:rPr>
      <w:color w:val="0000FF"/>
      <w:u w:val="single"/>
    </w:rPr>
  </w:style>
  <w:style w:type="character" w:styleId="aa">
    <w:name w:val="annotation reference"/>
    <w:basedOn w:val="a0"/>
    <w:rsid w:val="00901585"/>
    <w:rPr>
      <w:sz w:val="21"/>
      <w:szCs w:val="21"/>
    </w:rPr>
  </w:style>
  <w:style w:type="paragraph" w:styleId="ab">
    <w:name w:val="annotation text"/>
    <w:basedOn w:val="a"/>
    <w:link w:val="Char2"/>
    <w:semiHidden/>
    <w:rsid w:val="00901585"/>
    <w:pPr>
      <w:jc w:val="left"/>
    </w:pPr>
  </w:style>
  <w:style w:type="paragraph" w:styleId="ac">
    <w:name w:val="annotation subject"/>
    <w:basedOn w:val="ab"/>
    <w:next w:val="ab"/>
    <w:link w:val="Char3"/>
    <w:semiHidden/>
    <w:rsid w:val="00901585"/>
    <w:rPr>
      <w:b/>
      <w:bCs/>
    </w:rPr>
  </w:style>
  <w:style w:type="paragraph" w:styleId="ad">
    <w:name w:val="Balloon Text"/>
    <w:basedOn w:val="a"/>
    <w:link w:val="Char4"/>
    <w:semiHidden/>
    <w:rsid w:val="00901585"/>
    <w:rPr>
      <w:sz w:val="18"/>
      <w:szCs w:val="18"/>
    </w:rPr>
  </w:style>
  <w:style w:type="character" w:customStyle="1" w:styleId="TerminalDisplayshading">
    <w:name w:val="Terminal Display shading"/>
    <w:basedOn w:val="a0"/>
    <w:qFormat/>
    <w:rsid w:val="00901585"/>
    <w:rPr>
      <w:rFonts w:ascii="Courier New" w:hAnsi="Courier New"/>
      <w:sz w:val="17"/>
      <w:bdr w:val="none" w:sz="0" w:space="0" w:color="auto"/>
      <w:shd w:val="clear" w:color="auto" w:fill="D9D9D9"/>
    </w:rPr>
  </w:style>
  <w:style w:type="table" w:customStyle="1" w:styleId="Table">
    <w:name w:val="Table"/>
    <w:basedOn w:val="a6"/>
    <w:uiPriority w:val="99"/>
    <w:qFormat/>
    <w:rsid w:val="00901585"/>
    <w:pPr>
      <w:widowControl w:val="0"/>
    </w:pPr>
    <w:rPr>
      <w:rFonts w:ascii="Arial" w:hAnsi="Arial"/>
      <w:sz w:val="18"/>
    </w:rPr>
    <w:tblPr>
      <w:tblInd w:w="737" w:type="dxa"/>
      <w:tblBorders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styleId="ae">
    <w:name w:val="FollowedHyperlink"/>
    <w:basedOn w:val="a0"/>
    <w:rsid w:val="00901585"/>
    <w:rPr>
      <w:color w:val="800080"/>
      <w:u w:val="single"/>
    </w:rPr>
  </w:style>
  <w:style w:type="paragraph" w:customStyle="1" w:styleId="ItemStep">
    <w:name w:val="Item Step"/>
    <w:aliases w:val="F4"/>
    <w:basedOn w:val="a"/>
    <w:link w:val="ItemStepChar"/>
    <w:qFormat/>
    <w:rsid w:val="00901585"/>
    <w:pPr>
      <w:numPr>
        <w:ilvl w:val="4"/>
        <w:numId w:val="2"/>
      </w:numPr>
      <w:jc w:val="left"/>
      <w:outlineLvl w:val="6"/>
    </w:pPr>
    <w:rPr>
      <w:rFonts w:cs="Times New Roman"/>
      <w:kern w:val="0"/>
      <w:szCs w:val="24"/>
      <w:lang w:eastAsia="en-US"/>
    </w:rPr>
  </w:style>
  <w:style w:type="paragraph" w:customStyle="1" w:styleId="ItemStep2">
    <w:name w:val="Item Step_2"/>
    <w:aliases w:val="F5"/>
    <w:qFormat/>
    <w:rsid w:val="00901585"/>
    <w:pPr>
      <w:numPr>
        <w:ilvl w:val="7"/>
        <w:numId w:val="2"/>
      </w:numPr>
      <w:spacing w:before="60" w:after="60"/>
      <w:outlineLvl w:val="7"/>
    </w:pPr>
    <w:rPr>
      <w:rFonts w:ascii="Arial" w:hAnsi="Arial"/>
      <w:sz w:val="21"/>
      <w:lang w:eastAsia="en-US"/>
    </w:rPr>
  </w:style>
  <w:style w:type="paragraph" w:customStyle="1" w:styleId="ItemListinTable2">
    <w:name w:val="Item List in Table_2"/>
    <w:basedOn w:val="a"/>
    <w:rsid w:val="00901585"/>
    <w:pPr>
      <w:numPr>
        <w:ilvl w:val="4"/>
        <w:numId w:val="3"/>
      </w:numPr>
      <w:spacing w:before="80" w:after="80"/>
      <w:jc w:val="left"/>
    </w:pPr>
    <w:rPr>
      <w:sz w:val="18"/>
      <w:szCs w:val="18"/>
      <w:lang w:eastAsia="en-US"/>
    </w:rPr>
  </w:style>
  <w:style w:type="paragraph" w:customStyle="1" w:styleId="ItemStepinTable">
    <w:name w:val="Item Step in Table"/>
    <w:qFormat/>
    <w:rsid w:val="00901585"/>
    <w:pPr>
      <w:numPr>
        <w:numId w:val="22"/>
      </w:numPr>
      <w:spacing w:before="40" w:after="40"/>
    </w:pPr>
    <w:rPr>
      <w:rFonts w:ascii="Arial" w:hAnsi="Arial" w:cs="Arial"/>
      <w:sz w:val="18"/>
      <w:szCs w:val="18"/>
    </w:rPr>
  </w:style>
  <w:style w:type="paragraph" w:customStyle="1" w:styleId="ItemStepinTable-2">
    <w:name w:val="Item Step in Table-2"/>
    <w:qFormat/>
    <w:rsid w:val="00901585"/>
    <w:pPr>
      <w:numPr>
        <w:ilvl w:val="1"/>
        <w:numId w:val="22"/>
      </w:numPr>
      <w:spacing w:before="40" w:after="40"/>
    </w:pPr>
    <w:rPr>
      <w:rFonts w:ascii="Arial" w:hAnsi="Arial" w:cs="Arial"/>
      <w:sz w:val="18"/>
      <w:szCs w:val="18"/>
    </w:rPr>
  </w:style>
  <w:style w:type="paragraph" w:customStyle="1" w:styleId="ItemList">
    <w:name w:val="Item List"/>
    <w:aliases w:val="F2"/>
    <w:basedOn w:val="a"/>
    <w:link w:val="ItemListCharChar"/>
    <w:qFormat/>
    <w:rsid w:val="00901585"/>
    <w:pPr>
      <w:numPr>
        <w:numId w:val="3"/>
      </w:numPr>
      <w:jc w:val="left"/>
    </w:pPr>
    <w:rPr>
      <w:lang w:eastAsia="en-US"/>
    </w:rPr>
  </w:style>
  <w:style w:type="character" w:customStyle="1" w:styleId="ItemListCharChar">
    <w:name w:val="Item List Char Char"/>
    <w:basedOn w:val="a0"/>
    <w:link w:val="ItemList"/>
    <w:rsid w:val="00901585"/>
    <w:rPr>
      <w:rFonts w:ascii="Arial" w:hAnsi="Arial" w:cs="Arial"/>
      <w:kern w:val="2"/>
      <w:sz w:val="21"/>
      <w:lang w:eastAsia="en-US"/>
    </w:rPr>
  </w:style>
  <w:style w:type="paragraph" w:customStyle="1" w:styleId="ItemList2">
    <w:name w:val="Item List_2"/>
    <w:aliases w:val="F3"/>
    <w:basedOn w:val="ItemList"/>
    <w:rsid w:val="00901585"/>
    <w:pPr>
      <w:numPr>
        <w:ilvl w:val="1"/>
      </w:numPr>
    </w:pPr>
  </w:style>
  <w:style w:type="paragraph" w:customStyle="1" w:styleId="ItemIndent1">
    <w:name w:val="Item Indent_1"/>
    <w:basedOn w:val="a"/>
    <w:qFormat/>
    <w:rsid w:val="00901585"/>
    <w:pPr>
      <w:ind w:left="1134"/>
      <w:jc w:val="left"/>
    </w:pPr>
    <w:rPr>
      <w:color w:val="000000"/>
      <w:kern w:val="0"/>
      <w:lang w:eastAsia="en-US"/>
    </w:rPr>
  </w:style>
  <w:style w:type="paragraph" w:customStyle="1" w:styleId="ItemIndent2">
    <w:name w:val="Item Indent_2"/>
    <w:basedOn w:val="a"/>
    <w:qFormat/>
    <w:rsid w:val="00901585"/>
    <w:pPr>
      <w:ind w:left="1418"/>
      <w:jc w:val="left"/>
    </w:pPr>
    <w:rPr>
      <w:color w:val="000000"/>
      <w:kern w:val="0"/>
      <w:lang w:eastAsia="en-US"/>
    </w:rPr>
  </w:style>
  <w:style w:type="character" w:customStyle="1" w:styleId="FigureTextChar">
    <w:name w:val="Figure Text Char"/>
    <w:basedOn w:val="a0"/>
    <w:link w:val="FigureText"/>
    <w:rsid w:val="00901585"/>
    <w:rPr>
      <w:rFonts w:ascii="Arial" w:eastAsia="楷体_GB2312" w:hAnsi="Arial" w:cs="Arial Narrow"/>
      <w:sz w:val="18"/>
    </w:rPr>
  </w:style>
  <w:style w:type="paragraph" w:customStyle="1" w:styleId="ItemList3">
    <w:name w:val="Item List_3"/>
    <w:basedOn w:val="ItemList2"/>
    <w:rsid w:val="00901585"/>
    <w:pPr>
      <w:numPr>
        <w:ilvl w:val="2"/>
      </w:numPr>
    </w:pPr>
  </w:style>
  <w:style w:type="paragraph" w:customStyle="1" w:styleId="ItemIndent3">
    <w:name w:val="Item Indent_3"/>
    <w:basedOn w:val="a"/>
    <w:semiHidden/>
    <w:rsid w:val="00901585"/>
    <w:pPr>
      <w:spacing w:before="80"/>
      <w:ind w:left="1956"/>
      <w:jc w:val="left"/>
    </w:pPr>
    <w:rPr>
      <w:color w:val="000000"/>
      <w:kern w:val="0"/>
      <w:lang w:eastAsia="en-US"/>
    </w:rPr>
  </w:style>
  <w:style w:type="paragraph" w:customStyle="1" w:styleId="ItemListinTable">
    <w:name w:val="Item List in Table"/>
    <w:basedOn w:val="a"/>
    <w:link w:val="ItemListinTableCharChar"/>
    <w:qFormat/>
    <w:rsid w:val="00901585"/>
    <w:pPr>
      <w:numPr>
        <w:ilvl w:val="3"/>
        <w:numId w:val="3"/>
      </w:numPr>
      <w:spacing w:before="80" w:after="80"/>
      <w:jc w:val="left"/>
    </w:pPr>
    <w:rPr>
      <w:sz w:val="18"/>
      <w:szCs w:val="18"/>
      <w:lang w:eastAsia="en-US"/>
    </w:rPr>
  </w:style>
  <w:style w:type="character" w:customStyle="1" w:styleId="ItemListinTableCharChar">
    <w:name w:val="Item List in Table Char Char"/>
    <w:basedOn w:val="a0"/>
    <w:link w:val="ItemListinTable"/>
    <w:rsid w:val="00901585"/>
    <w:rPr>
      <w:rFonts w:ascii="Arial" w:hAnsi="Arial" w:cs="Arial"/>
      <w:kern w:val="2"/>
      <w:sz w:val="18"/>
      <w:szCs w:val="18"/>
      <w:lang w:eastAsia="en-US"/>
    </w:rPr>
  </w:style>
  <w:style w:type="paragraph" w:customStyle="1" w:styleId="NotesTextList">
    <w:name w:val="Notes Text List"/>
    <w:basedOn w:val="ItemListinTable"/>
    <w:link w:val="NotesTextListCharChar"/>
    <w:qFormat/>
    <w:rsid w:val="00901585"/>
    <w:pPr>
      <w:keepNext/>
      <w:pBdr>
        <w:bottom w:val="single" w:sz="8" w:space="1" w:color="auto"/>
      </w:pBdr>
      <w:spacing w:before="40" w:after="40"/>
      <w:ind w:left="908"/>
    </w:pPr>
    <w:rPr>
      <w:rFonts w:eastAsia="楷体_GB2312"/>
      <w:sz w:val="21"/>
      <w:szCs w:val="20"/>
    </w:rPr>
  </w:style>
  <w:style w:type="character" w:customStyle="1" w:styleId="NotesTextListCharChar">
    <w:name w:val="Notes Text List Char Char"/>
    <w:basedOn w:val="ItemListinTableCharChar"/>
    <w:link w:val="NotesTextList"/>
    <w:rsid w:val="00901585"/>
    <w:rPr>
      <w:rFonts w:ascii="Arial" w:eastAsia="楷体_GB2312" w:hAnsi="Arial" w:cs="Arial"/>
      <w:kern w:val="2"/>
      <w:sz w:val="21"/>
      <w:szCs w:val="18"/>
      <w:lang w:eastAsia="en-US"/>
    </w:rPr>
  </w:style>
  <w:style w:type="table" w:customStyle="1" w:styleId="FigureTable">
    <w:name w:val="Figure Table"/>
    <w:basedOn w:val="a6"/>
    <w:rsid w:val="00901585"/>
    <w:pPr>
      <w:spacing w:before="40" w:after="0" w:line="240" w:lineRule="exact"/>
    </w:pPr>
    <w:rPr>
      <w:rFonts w:ascii="Futura Bk" w:hAnsi="Futura Bk"/>
      <w:sz w:val="18"/>
      <w:szCs w:val="18"/>
    </w:rPr>
    <w:tblPr>
      <w:tblInd w:w="737" w:type="dxa"/>
      <w:tblBorders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Itemstep3">
    <w:name w:val="Item step_3"/>
    <w:basedOn w:val="a"/>
    <w:semiHidden/>
    <w:rsid w:val="00901585"/>
    <w:pPr>
      <w:tabs>
        <w:tab w:val="num" w:pos="1955"/>
      </w:tabs>
      <w:spacing w:before="80" w:line="240" w:lineRule="exact"/>
      <w:ind w:left="1956" w:hanging="312"/>
      <w:jc w:val="left"/>
      <w:outlineLvl w:val="8"/>
    </w:pPr>
    <w:rPr>
      <w:rFonts w:cs="Times New Roman"/>
      <w:color w:val="000000"/>
      <w:kern w:val="0"/>
      <w:szCs w:val="16"/>
      <w:lang w:eastAsia="en-US"/>
    </w:rPr>
  </w:style>
  <w:style w:type="character" w:customStyle="1" w:styleId="commandparameter">
    <w:name w:val="command parameter"/>
    <w:qFormat/>
    <w:rsid w:val="00901585"/>
    <w:rPr>
      <w:rFonts w:ascii="Arial" w:eastAsia="宋体" w:hAnsi="Arial"/>
      <w:i/>
      <w:color w:val="auto"/>
      <w:sz w:val="21"/>
      <w:szCs w:val="21"/>
    </w:rPr>
  </w:style>
  <w:style w:type="character" w:customStyle="1" w:styleId="commandkeywords">
    <w:name w:val="command keywords"/>
    <w:qFormat/>
    <w:rsid w:val="00901585"/>
    <w:rPr>
      <w:rFonts w:ascii="Arial" w:eastAsia="宋体" w:hAnsi="Arial"/>
      <w:b/>
      <w:color w:val="auto"/>
      <w:sz w:val="21"/>
      <w:szCs w:val="21"/>
    </w:rPr>
  </w:style>
  <w:style w:type="paragraph" w:customStyle="1" w:styleId="NotesTextinTable">
    <w:name w:val="Notes Text in Table"/>
    <w:qFormat/>
    <w:rsid w:val="00901585"/>
    <w:pPr>
      <w:keepLines/>
      <w:spacing w:before="80" w:after="80"/>
    </w:pPr>
    <w:rPr>
      <w:rFonts w:ascii="Arial" w:eastAsia="楷体_GB2312" w:hAnsi="Arial" w:cs="Arial"/>
      <w:noProof/>
      <w:sz w:val="18"/>
      <w:szCs w:val="18"/>
    </w:rPr>
  </w:style>
  <w:style w:type="paragraph" w:customStyle="1" w:styleId="NotesHeadinginTable">
    <w:name w:val="Notes Heading in Table"/>
    <w:next w:val="NotesTextinTable"/>
    <w:qFormat/>
    <w:rsid w:val="00901585"/>
    <w:pPr>
      <w:keepNext/>
      <w:spacing w:before="80" w:after="80"/>
    </w:pPr>
    <w:rPr>
      <w:rFonts w:ascii="Arial" w:hAnsi="Arial" w:cs="Arial"/>
      <w:noProof/>
      <w:sz w:val="18"/>
      <w:szCs w:val="18"/>
    </w:rPr>
  </w:style>
  <w:style w:type="paragraph" w:customStyle="1" w:styleId="af">
    <w:name w:val="图样式"/>
    <w:basedOn w:val="a"/>
    <w:semiHidden/>
    <w:rsid w:val="00901585"/>
    <w:pPr>
      <w:keepNext/>
      <w:autoSpaceDE w:val="0"/>
      <w:autoSpaceDN w:val="0"/>
      <w:adjustRightInd w:val="0"/>
      <w:spacing w:line="360" w:lineRule="auto"/>
      <w:ind w:left="0"/>
      <w:jc w:val="center"/>
    </w:pPr>
    <w:rPr>
      <w:rFonts w:ascii="Times New Roman" w:hAnsi="Times New Roman" w:cs="Times New Roman"/>
    </w:rPr>
  </w:style>
  <w:style w:type="paragraph" w:customStyle="1" w:styleId="NotesTextListinTable">
    <w:name w:val="Notes Text List in Table"/>
    <w:qFormat/>
    <w:rsid w:val="00901585"/>
    <w:pPr>
      <w:numPr>
        <w:ilvl w:val="5"/>
        <w:numId w:val="3"/>
      </w:numPr>
      <w:spacing w:before="80" w:after="80"/>
    </w:pPr>
    <w:rPr>
      <w:rFonts w:ascii="Arial" w:eastAsia="楷体_GB2312" w:hAnsi="Arial" w:cs="楷体_GB2312"/>
      <w:noProof/>
      <w:sz w:val="18"/>
      <w:szCs w:val="18"/>
    </w:rPr>
  </w:style>
  <w:style w:type="paragraph" w:customStyle="1" w:styleId="Text">
    <w:name w:val="索引 Text"/>
    <w:link w:val="TextCharChar"/>
    <w:qFormat/>
    <w:rsid w:val="00901585"/>
    <w:pPr>
      <w:spacing w:before="40" w:after="40"/>
      <w:ind w:left="624"/>
    </w:pPr>
    <w:rPr>
      <w:rFonts w:ascii="Arial" w:hAnsi="Arial" w:cs="Arial"/>
      <w:kern w:val="2"/>
      <w:sz w:val="21"/>
    </w:rPr>
  </w:style>
  <w:style w:type="character" w:customStyle="1" w:styleId="TextCharChar">
    <w:name w:val="索引 Text Char Char"/>
    <w:basedOn w:val="a0"/>
    <w:link w:val="Text"/>
    <w:rsid w:val="00901585"/>
    <w:rPr>
      <w:rFonts w:ascii="Arial" w:hAnsi="Arial" w:cs="Arial"/>
      <w:kern w:val="2"/>
      <w:sz w:val="21"/>
    </w:rPr>
  </w:style>
  <w:style w:type="paragraph" w:customStyle="1" w:styleId="Heading">
    <w:name w:val="索引 Heading"/>
    <w:next w:val="Text"/>
    <w:link w:val="HeadingChar"/>
    <w:qFormat/>
    <w:rsid w:val="00901585"/>
    <w:pPr>
      <w:spacing w:before="120" w:after="120"/>
      <w:ind w:left="624"/>
    </w:pPr>
    <w:rPr>
      <w:rFonts w:ascii="Arial" w:hAnsi="Arial" w:cs="Arial"/>
      <w:b/>
      <w:kern w:val="2"/>
      <w:sz w:val="21"/>
    </w:rPr>
  </w:style>
  <w:style w:type="character" w:customStyle="1" w:styleId="HeadingChar">
    <w:name w:val="索引 Heading Char"/>
    <w:basedOn w:val="a0"/>
    <w:link w:val="Heading"/>
    <w:rsid w:val="00901585"/>
    <w:rPr>
      <w:rFonts w:ascii="Arial" w:hAnsi="Arial" w:cs="Arial"/>
      <w:b/>
      <w:kern w:val="2"/>
      <w:sz w:val="21"/>
    </w:rPr>
  </w:style>
  <w:style w:type="paragraph" w:customStyle="1" w:styleId="af0">
    <w:name w:val="索引链接"/>
    <w:next w:val="a"/>
    <w:link w:val="Char5"/>
    <w:qFormat/>
    <w:rsid w:val="00901585"/>
    <w:pPr>
      <w:spacing w:before="120" w:after="60"/>
      <w:ind w:left="624"/>
    </w:pPr>
    <w:rPr>
      <w:rFonts w:ascii="Arial" w:eastAsia="黑体" w:hAnsi="Arial" w:cs="Arial"/>
      <w:bCs/>
      <w:color w:val="0000FF"/>
      <w:sz w:val="36"/>
      <w:szCs w:val="36"/>
    </w:rPr>
  </w:style>
  <w:style w:type="character" w:customStyle="1" w:styleId="Char5">
    <w:name w:val="索引链接 Char"/>
    <w:basedOn w:val="a0"/>
    <w:link w:val="af0"/>
    <w:rsid w:val="00901585"/>
    <w:rPr>
      <w:rFonts w:ascii="Arial" w:eastAsia="黑体" w:hAnsi="Arial" w:cs="Arial"/>
      <w:bCs/>
      <w:color w:val="0000FF"/>
      <w:sz w:val="36"/>
      <w:szCs w:val="36"/>
    </w:rPr>
  </w:style>
  <w:style w:type="paragraph" w:customStyle="1" w:styleId="TerminalDisplayIndent1">
    <w:name w:val="Terminal Display Indent_1"/>
    <w:basedOn w:val="TerminalDisplay"/>
    <w:qFormat/>
    <w:rsid w:val="00901585"/>
    <w:pPr>
      <w:ind w:left="1134"/>
    </w:pPr>
  </w:style>
  <w:style w:type="paragraph" w:customStyle="1" w:styleId="TerminalDisplayIndent2">
    <w:name w:val="Terminal Display Indent_2"/>
    <w:basedOn w:val="TerminalDisplay"/>
    <w:qFormat/>
    <w:rsid w:val="00901585"/>
    <w:pPr>
      <w:ind w:left="1418"/>
    </w:pPr>
  </w:style>
  <w:style w:type="table" w:styleId="af1">
    <w:name w:val="Table Theme"/>
    <w:basedOn w:val="a1"/>
    <w:rsid w:val="00901585"/>
    <w:pPr>
      <w:spacing w:before="40" w:after="40"/>
      <w:ind w:left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01585"/>
    <w:pPr>
      <w:ind w:firstLineChars="200" w:firstLine="420"/>
    </w:pPr>
  </w:style>
  <w:style w:type="character" w:styleId="af3">
    <w:name w:val="Placeholder Text"/>
    <w:basedOn w:val="a0"/>
    <w:uiPriority w:val="99"/>
    <w:semiHidden/>
    <w:rsid w:val="00901585"/>
    <w:rPr>
      <w:color w:val="808080"/>
    </w:rPr>
  </w:style>
  <w:style w:type="character" w:customStyle="1" w:styleId="apple-style-span">
    <w:name w:val="apple-style-span"/>
    <w:basedOn w:val="a0"/>
    <w:rsid w:val="00901585"/>
  </w:style>
  <w:style w:type="character" w:customStyle="1" w:styleId="Char2">
    <w:name w:val="批注文字 Char"/>
    <w:basedOn w:val="a0"/>
    <w:link w:val="ab"/>
    <w:semiHidden/>
    <w:rsid w:val="00901585"/>
    <w:rPr>
      <w:rFonts w:ascii="Arial" w:hAnsi="Arial" w:cs="Arial"/>
      <w:kern w:val="2"/>
      <w:sz w:val="21"/>
    </w:rPr>
  </w:style>
  <w:style w:type="paragraph" w:customStyle="1" w:styleId="af4">
    <w:name w:val="表格文本"/>
    <w:rsid w:val="005C3F1B"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af5">
    <w:name w:val="表头文本"/>
    <w:rsid w:val="005C3F1B"/>
    <w:pPr>
      <w:jc w:val="center"/>
    </w:pPr>
    <w:rPr>
      <w:rFonts w:ascii="Arial" w:hAnsi="Arial"/>
      <w:b/>
      <w:sz w:val="21"/>
      <w:szCs w:val="21"/>
    </w:rPr>
  </w:style>
  <w:style w:type="character" w:customStyle="1" w:styleId="BoldText">
    <w:name w:val="Bold Text"/>
    <w:basedOn w:val="a0"/>
    <w:qFormat/>
    <w:rsid w:val="00AC4D7D"/>
    <w:rPr>
      <w:rFonts w:ascii="Futura Hv" w:hAnsi="Futura Hv"/>
      <w:color w:val="auto"/>
    </w:rPr>
  </w:style>
  <w:style w:type="character" w:customStyle="1" w:styleId="4Char">
    <w:name w:val="标题 4 Char"/>
    <w:basedOn w:val="a0"/>
    <w:link w:val="4"/>
    <w:rsid w:val="00901585"/>
    <w:rPr>
      <w:rFonts w:ascii="Arial" w:eastAsia="黑体" w:hAnsi="Arial" w:cs="Arial"/>
      <w:bCs/>
      <w:noProof/>
      <w:color w:val="800000"/>
      <w:sz w:val="21"/>
      <w:szCs w:val="22"/>
    </w:rPr>
  </w:style>
  <w:style w:type="paragraph" w:customStyle="1" w:styleId="ManualTitle1">
    <w:name w:val="Manual Title1"/>
    <w:qFormat/>
    <w:rsid w:val="007F3BC6"/>
    <w:pPr>
      <w:jc w:val="right"/>
    </w:pPr>
    <w:rPr>
      <w:rFonts w:ascii="Arial" w:eastAsia="黑体" w:hAnsi="Arial"/>
      <w:noProof/>
      <w:sz w:val="40"/>
      <w:szCs w:val="40"/>
      <w:lang w:eastAsia="en-US"/>
    </w:rPr>
  </w:style>
  <w:style w:type="paragraph" w:customStyle="1" w:styleId="ManualTitle2">
    <w:name w:val="Manual Title2"/>
    <w:basedOn w:val="a"/>
    <w:link w:val="ManualTitle2Char"/>
    <w:qFormat/>
    <w:rsid w:val="007F3BC6"/>
    <w:pPr>
      <w:spacing w:before="0" w:after="0"/>
      <w:ind w:left="0"/>
      <w:jc w:val="right"/>
    </w:pPr>
    <w:rPr>
      <w:rFonts w:eastAsia="楷体_GB2312" w:cs="Times New Roman"/>
      <w:noProof/>
      <w:kern w:val="0"/>
      <w:sz w:val="40"/>
      <w:szCs w:val="40"/>
      <w:lang w:eastAsia="en-US"/>
    </w:rPr>
  </w:style>
  <w:style w:type="character" w:customStyle="1" w:styleId="ManualTitle2Char">
    <w:name w:val="Manual Title2 Char"/>
    <w:basedOn w:val="a0"/>
    <w:link w:val="ManualTitle2"/>
    <w:rsid w:val="007F3BC6"/>
    <w:rPr>
      <w:rFonts w:ascii="Arial" w:eastAsia="楷体_GB2312" w:hAnsi="Arial"/>
      <w:noProof/>
      <w:sz w:val="40"/>
      <w:szCs w:val="40"/>
      <w:lang w:eastAsia="en-US"/>
    </w:rPr>
  </w:style>
  <w:style w:type="paragraph" w:customStyle="1" w:styleId="logo">
    <w:name w:val="logo"/>
    <w:qFormat/>
    <w:rsid w:val="007F3BC6"/>
    <w:pPr>
      <w:spacing w:before="480" w:after="480"/>
      <w:jc w:val="right"/>
    </w:pPr>
    <w:rPr>
      <w:rFonts w:ascii="Arial" w:hAnsi="Arial" w:cs="Arial"/>
      <w:kern w:val="2"/>
      <w:sz w:val="21"/>
    </w:rPr>
  </w:style>
  <w:style w:type="paragraph" w:styleId="af6">
    <w:name w:val="Normal (Web)"/>
    <w:basedOn w:val="a"/>
    <w:uiPriority w:val="99"/>
    <w:unhideWhenUsed/>
    <w:rsid w:val="00901585"/>
    <w:pPr>
      <w:spacing w:before="100" w:beforeAutospacing="1" w:line="280" w:lineRule="atLeast"/>
      <w:ind w:left="4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rsid w:val="00901585"/>
    <w:rPr>
      <w:rFonts w:ascii="Arial" w:eastAsia="黑体" w:hAnsi="Arial" w:cs="Arial"/>
      <w:bCs/>
      <w:sz w:val="24"/>
      <w:szCs w:val="36"/>
    </w:rPr>
  </w:style>
  <w:style w:type="paragraph" w:customStyle="1" w:styleId="itemstep20">
    <w:name w:val="itemstep2"/>
    <w:basedOn w:val="a"/>
    <w:rsid w:val="001A2A76"/>
    <w:pPr>
      <w:spacing w:before="100" w:beforeAutospacing="1" w:after="100" w:afterAutospacing="1"/>
      <w:ind w:left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3"/>
    <w:rsid w:val="00901585"/>
    <w:rPr>
      <w:rFonts w:ascii="Arial" w:hAnsi="Arial" w:cs="Arial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585"/>
    <w:rPr>
      <w:rFonts w:ascii="Arial" w:hAnsi="Arial" w:cs="Arial"/>
      <w:sz w:val="18"/>
      <w:szCs w:val="18"/>
    </w:rPr>
  </w:style>
  <w:style w:type="character" w:customStyle="1" w:styleId="Char4">
    <w:name w:val="批注框文本 Char"/>
    <w:basedOn w:val="a0"/>
    <w:link w:val="ad"/>
    <w:semiHidden/>
    <w:rsid w:val="00901585"/>
    <w:rPr>
      <w:rFonts w:ascii="Arial" w:hAnsi="Arial" w:cs="Arial"/>
      <w:kern w:val="2"/>
      <w:sz w:val="18"/>
      <w:szCs w:val="18"/>
    </w:rPr>
  </w:style>
  <w:style w:type="character" w:customStyle="1" w:styleId="1Char">
    <w:name w:val="标题 1 Char"/>
    <w:aliases w:val="F7 Char,heading 1 Char"/>
    <w:basedOn w:val="a0"/>
    <w:link w:val="1"/>
    <w:rsid w:val="00901585"/>
    <w:rPr>
      <w:rFonts w:ascii="Arial" w:eastAsia="黑体" w:hAnsi="Arial" w:cs="Arial"/>
      <w:sz w:val="36"/>
      <w:szCs w:val="48"/>
      <w:shd w:val="clear" w:color="auto" w:fill="66CCFF"/>
    </w:rPr>
  </w:style>
  <w:style w:type="character" w:customStyle="1" w:styleId="2Char">
    <w:name w:val="标题 2 Char"/>
    <w:aliases w:val="F8 Char"/>
    <w:basedOn w:val="a0"/>
    <w:link w:val="2"/>
    <w:rsid w:val="00901585"/>
    <w:rPr>
      <w:rFonts w:ascii="Arial" w:eastAsia="黑体" w:hAnsi="Arial" w:cs="Arial"/>
      <w:bCs/>
      <w:sz w:val="32"/>
      <w:szCs w:val="44"/>
    </w:rPr>
  </w:style>
  <w:style w:type="character" w:customStyle="1" w:styleId="6Char">
    <w:name w:val="标题 6 Char"/>
    <w:basedOn w:val="a0"/>
    <w:link w:val="6"/>
    <w:semiHidden/>
    <w:rsid w:val="00901585"/>
    <w:rPr>
      <w:rFonts w:ascii="Futura Hv" w:eastAsia="黑体" w:hAnsi="Futura Hv"/>
      <w:bCs/>
      <w:kern w:val="2"/>
      <w:sz w:val="22"/>
      <w:szCs w:val="22"/>
    </w:rPr>
  </w:style>
  <w:style w:type="character" w:customStyle="1" w:styleId="Char1">
    <w:name w:val="文档结构图 Char"/>
    <w:basedOn w:val="a0"/>
    <w:link w:val="a7"/>
    <w:semiHidden/>
    <w:rsid w:val="00901585"/>
    <w:rPr>
      <w:rFonts w:ascii="Arial" w:hAnsi="Arial" w:cs="Arial"/>
      <w:kern w:val="2"/>
      <w:sz w:val="21"/>
      <w:shd w:val="clear" w:color="auto" w:fill="000080"/>
    </w:rPr>
  </w:style>
  <w:style w:type="character" w:customStyle="1" w:styleId="Char3">
    <w:name w:val="批注主题 Char"/>
    <w:basedOn w:val="Char2"/>
    <w:link w:val="ac"/>
    <w:semiHidden/>
    <w:rsid w:val="00901585"/>
    <w:rPr>
      <w:rFonts w:ascii="Arial" w:hAnsi="Arial" w:cs="Arial"/>
      <w:b/>
      <w:bCs/>
      <w:kern w:val="2"/>
      <w:sz w:val="21"/>
    </w:rPr>
  </w:style>
  <w:style w:type="character" w:customStyle="1" w:styleId="ItemListChar">
    <w:name w:val="Item List Char"/>
    <w:aliases w:val="F2 Char"/>
    <w:basedOn w:val="a0"/>
    <w:rsid w:val="00901585"/>
    <w:rPr>
      <w:rFonts w:ascii="Arial" w:hAnsi="Arial" w:cs="Arial"/>
      <w:sz w:val="21"/>
      <w:lang w:eastAsia="en-US"/>
    </w:rPr>
  </w:style>
  <w:style w:type="paragraph" w:styleId="af7">
    <w:name w:val="Revision"/>
    <w:hidden/>
    <w:uiPriority w:val="99"/>
    <w:semiHidden/>
    <w:rsid w:val="00901585"/>
    <w:rPr>
      <w:rFonts w:ascii="Arial" w:hAnsi="Arial" w:cs="Arial"/>
      <w:kern w:val="2"/>
      <w:sz w:val="21"/>
    </w:rPr>
  </w:style>
  <w:style w:type="character" w:customStyle="1" w:styleId="ItemStepChar">
    <w:name w:val="Item Step Char"/>
    <w:basedOn w:val="a0"/>
    <w:link w:val="ItemStep"/>
    <w:rsid w:val="007D1234"/>
    <w:rPr>
      <w:rFonts w:ascii="Arial" w:hAnsi="Arial"/>
      <w:sz w:val="21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file:///E:\&#9733;&#9733;&#9733;2013&#39033;&#30446;\2%20&#32852;&#26426;&#24110;&#21161;&#26816;&#35270;\20130401-&#32852;&#26426;&#24110;&#21161;\com.virtual.help\html\images\login.gif" TargetMode="External"/><Relationship Id="rId19" Type="http://schemas.openxmlformats.org/officeDocument/2006/relationships/image" Target="media/image9.png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3.gif"/><Relationship Id="rId14" Type="http://schemas.openxmlformats.org/officeDocument/2006/relationships/footer" Target="footer2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27169;&#26495;\&#20013;&#25991;&#32852;&#26426;&#24110;&#21161;&#20889;&#20316;&#27169;&#2649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855982-79B6-4D27-BF24-721B64F51576}"/>
      </w:docPartPr>
      <w:docPartBody>
        <w:p w:rsidR="00021010" w:rsidRDefault="00021010">
          <w:r w:rsidRPr="002C5E51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Hv">
    <w:panose1 w:val="020B0702020204020204"/>
    <w:charset w:val="00"/>
    <w:family w:val="swiss"/>
    <w:pitch w:val="variable"/>
    <w:sig w:usb0="A00002AF" w:usb1="5000204A" w:usb2="00000000" w:usb3="00000000" w:csb0="0000009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010"/>
    <w:rsid w:val="00021010"/>
    <w:rsid w:val="00022285"/>
    <w:rsid w:val="00047CA9"/>
    <w:rsid w:val="00092887"/>
    <w:rsid w:val="0009520A"/>
    <w:rsid w:val="000A7C67"/>
    <w:rsid w:val="000B2E58"/>
    <w:rsid w:val="000B5458"/>
    <w:rsid w:val="000E2C98"/>
    <w:rsid w:val="000F3E0C"/>
    <w:rsid w:val="00106BF3"/>
    <w:rsid w:val="001261CD"/>
    <w:rsid w:val="001568C5"/>
    <w:rsid w:val="00163318"/>
    <w:rsid w:val="0018744F"/>
    <w:rsid w:val="001A29F1"/>
    <w:rsid w:val="001B05D7"/>
    <w:rsid w:val="001B48A7"/>
    <w:rsid w:val="001C58B8"/>
    <w:rsid w:val="00246659"/>
    <w:rsid w:val="0026709D"/>
    <w:rsid w:val="002768FC"/>
    <w:rsid w:val="0029583B"/>
    <w:rsid w:val="002B0E2A"/>
    <w:rsid w:val="002C3015"/>
    <w:rsid w:val="002F2855"/>
    <w:rsid w:val="00310753"/>
    <w:rsid w:val="00314DDE"/>
    <w:rsid w:val="00320D44"/>
    <w:rsid w:val="00332595"/>
    <w:rsid w:val="003335AB"/>
    <w:rsid w:val="003402B2"/>
    <w:rsid w:val="00341253"/>
    <w:rsid w:val="00356824"/>
    <w:rsid w:val="003747D5"/>
    <w:rsid w:val="0039479B"/>
    <w:rsid w:val="003A39BF"/>
    <w:rsid w:val="003D1B52"/>
    <w:rsid w:val="003F65DF"/>
    <w:rsid w:val="00404E85"/>
    <w:rsid w:val="00417018"/>
    <w:rsid w:val="004234CB"/>
    <w:rsid w:val="004556AF"/>
    <w:rsid w:val="00485903"/>
    <w:rsid w:val="004A4AE5"/>
    <w:rsid w:val="004E2D87"/>
    <w:rsid w:val="004E496B"/>
    <w:rsid w:val="00502CE3"/>
    <w:rsid w:val="0051317A"/>
    <w:rsid w:val="0051417A"/>
    <w:rsid w:val="00523651"/>
    <w:rsid w:val="0053197D"/>
    <w:rsid w:val="0056249C"/>
    <w:rsid w:val="00562CE0"/>
    <w:rsid w:val="005B668D"/>
    <w:rsid w:val="005D3EE6"/>
    <w:rsid w:val="005F088E"/>
    <w:rsid w:val="00627820"/>
    <w:rsid w:val="00630CD4"/>
    <w:rsid w:val="0067089D"/>
    <w:rsid w:val="006877B6"/>
    <w:rsid w:val="006C3A29"/>
    <w:rsid w:val="006C3CF7"/>
    <w:rsid w:val="00714EAF"/>
    <w:rsid w:val="00757AF7"/>
    <w:rsid w:val="00777F7A"/>
    <w:rsid w:val="00780B9F"/>
    <w:rsid w:val="008051D2"/>
    <w:rsid w:val="00820C37"/>
    <w:rsid w:val="008211E4"/>
    <w:rsid w:val="00845CE2"/>
    <w:rsid w:val="00886BBF"/>
    <w:rsid w:val="008B14B4"/>
    <w:rsid w:val="008B3BCA"/>
    <w:rsid w:val="008D28D2"/>
    <w:rsid w:val="008E2101"/>
    <w:rsid w:val="0091240D"/>
    <w:rsid w:val="00915EA6"/>
    <w:rsid w:val="00981D06"/>
    <w:rsid w:val="0099711D"/>
    <w:rsid w:val="009A0EC8"/>
    <w:rsid w:val="009D24F3"/>
    <w:rsid w:val="009D641F"/>
    <w:rsid w:val="00A13DD7"/>
    <w:rsid w:val="00A27497"/>
    <w:rsid w:val="00A36A3C"/>
    <w:rsid w:val="00A6150A"/>
    <w:rsid w:val="00A97627"/>
    <w:rsid w:val="00AB347A"/>
    <w:rsid w:val="00AB59F8"/>
    <w:rsid w:val="00AB7C65"/>
    <w:rsid w:val="00B12798"/>
    <w:rsid w:val="00B12B7F"/>
    <w:rsid w:val="00B1739E"/>
    <w:rsid w:val="00B17536"/>
    <w:rsid w:val="00B274D1"/>
    <w:rsid w:val="00B72DEB"/>
    <w:rsid w:val="00BC5B60"/>
    <w:rsid w:val="00C1605D"/>
    <w:rsid w:val="00C473A0"/>
    <w:rsid w:val="00D15F0E"/>
    <w:rsid w:val="00D178F3"/>
    <w:rsid w:val="00D23A4C"/>
    <w:rsid w:val="00D26EDC"/>
    <w:rsid w:val="00D63459"/>
    <w:rsid w:val="00D85312"/>
    <w:rsid w:val="00D9008B"/>
    <w:rsid w:val="00DA0FC2"/>
    <w:rsid w:val="00E50605"/>
    <w:rsid w:val="00E556F4"/>
    <w:rsid w:val="00E67A3C"/>
    <w:rsid w:val="00E94CFB"/>
    <w:rsid w:val="00EC594E"/>
    <w:rsid w:val="00ED06AB"/>
    <w:rsid w:val="00EF09F7"/>
    <w:rsid w:val="00F164F3"/>
    <w:rsid w:val="00F23C56"/>
    <w:rsid w:val="00F33FB5"/>
    <w:rsid w:val="00F75DD0"/>
    <w:rsid w:val="00FA2F5C"/>
    <w:rsid w:val="00FE680E"/>
    <w:rsid w:val="00FF0133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7497"/>
  </w:style>
  <w:style w:type="paragraph" w:customStyle="1" w:styleId="9361F4EB12F147DCB7133AE38217D79D">
    <w:name w:val="9361F4EB12F147DCB7133AE38217D79D"/>
    <w:rsid w:val="00021010"/>
    <w:pPr>
      <w:widowControl w:val="0"/>
      <w:jc w:val="both"/>
    </w:pPr>
  </w:style>
  <w:style w:type="paragraph" w:customStyle="1" w:styleId="517098B3A5EA4C5BBE4BC71D4CD88363">
    <w:name w:val="517098B3A5EA4C5BBE4BC71D4CD88363"/>
    <w:rsid w:val="00A2749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helpmarks xmlns="/info/sys/y04538/help/helpmarks">
  <mark xmlns="/info/sys/y04538/help/helpmarks">
    <id xmlns="/info/sys/y04538/help/helpmarks">help_x1191368305</id>
    <getheadtype xmlns="/info/sys/y04538/help/helpmarks">auto</getheadtype>
    <headliststr xmlns="/info/sys/y04538/help/helpmarks"/>
    <headstr xmlns="/info/sys/y04538/help/helpmarks">查看虚拟化管理系统</headstr>
    <getleveltype xmlns="/info/sys/y04538/help/helpmarks">self</getleveltype>
    <level xmlns="/info/sys/y04538/help/helpmarks">3</level>
    <pubpath xmlns="/info/sys/y04538/help/helpmarks">/CVM/5.html</pubpath>
  </mark>
  <mark xmlns="/info/sys/y04538/help/helpmarks">
    <id xmlns="/info/sys/y04538/help/helpmarks">help_x809031275</id>
    <getheadtype xmlns="/info/sys/y04538/help/helpmarks">auto</getheadtype>
    <headliststr xmlns="/info/sys/y04538/help/helpmarks"/>
    <headstr xmlns="/info/sys/y04538/help/helpmarks">手工同步虚拟化管理系统</headstr>
    <getleveltype xmlns="/info/sys/y04538/help/helpmarks">self</getleveltype>
    <level xmlns="/info/sys/y04538/help/helpmarks">3</level>
    <pubpath xmlns="/info/sys/y04538/help/helpmarks">/CVM/6.html</pubpath>
  </mark>
  <mark xmlns="/info/sys/y04538/help/helpmarks">
    <id xmlns="/info/sys/y04538/help/helpmarks">help_1911957905</id>
    <getheadtype xmlns="/info/sys/y04538/help/helpmarks">auto</getheadtype>
    <headliststr xmlns="/info/sys/y04538/help/helpmarks"/>
    <headstr xmlns="/info/sys/y04538/help/helpmarks">集群管理</headstr>
    <getleveltype xmlns="/info/sys/y04538/help/helpmarks">self</getleveltype>
    <level xmlns="/info/sys/y04538/help/helpmarks">2</level>
    <pubpath xmlns="/info/sys/y04538/help/helpmarks">/cluster/clusterMgmt.html</pubpath>
  </mark>
  <mark xmlns="/info/sys/y04538/help/helpmarks">
    <id xmlns="/info/sys/y04538/help/helpmarks">help_1527458188</id>
    <getheadtype xmlns="/info/sys/y04538/help/helpmarks">auto</getheadtype>
    <headliststr xmlns="/info/sys/y04538/help/helpmarks"/>
    <headstr xmlns="/info/sys/y04538/help/helpmarks">删除集群</headstr>
    <getleveltype xmlns="/info/sys/y04538/help/helpmarks">self</getleveltype>
    <level xmlns="/info/sys/y04538/help/helpmarks">3</level>
    <pubpath xmlns="/info/sys/y04538/help/helpmarks">/cluster/9.html</pubpath>
  </mark>
  <mark xmlns="/info/sys/y04538/help/helpmarks">
    <id xmlns="/info/sys/y04538/help/helpmarks">help_x1195693683</id>
    <getheadtype xmlns="/info/sys/y04538/help/helpmarks">auto</getheadtype>
    <headliststr xmlns="/info/sys/y04538/help/helpmarks"/>
    <headstr xmlns="/info/sys/y04538/help/helpmarks">查看集群概要信息</headstr>
    <getleveltype xmlns="/info/sys/y04538/help/helpmarks">self</getleveltype>
    <level xmlns="/info/sys/y04538/help/helpmarks">3</level>
    <pubpath xmlns="/info/sys/y04538/help/helpmarks">/cluster/1.html</pubpath>
  </mark>
  <mark xmlns="/info/sys/y04538/help/helpmarks">
    <id xmlns="/info/sys/y04538/help/helpmarks">help_x813356660</id>
    <getheadtype xmlns="/info/sys/y04538/help/helpmarks">auto</getheadtype>
    <headliststr xmlns="/info/sys/y04538/help/helpmarks"/>
    <headstr xmlns="/info/sys/y04538/help/helpmarks">查看集群中的主机信息</headstr>
    <getleveltype xmlns="/info/sys/y04538/help/helpmarks">self</getleveltype>
    <level xmlns="/info/sys/y04538/help/helpmarks">3</level>
    <pubpath xmlns="/info/sys/y04538/help/helpmarks">/cluster/2.html</pubpath>
  </mark>
  <mark xmlns="/info/sys/y04538/help/helpmarks">
    <id xmlns="/info/sys/y04538/help/helpmarks">help_x431019634</id>
    <getheadtype xmlns="/info/sys/y04538/help/helpmarks">auto</getheadtype>
    <headliststr xmlns="/info/sys/y04538/help/helpmarks"/>
    <headstr xmlns="/info/sys/y04538/help/helpmarks">查看集群中的虚拟机信息</headstr>
    <getleveltype xmlns="/info/sys/y04538/help/helpmarks">self</getleveltype>
    <level xmlns="/info/sys/y04538/help/helpmarks">3</level>
    <pubpath xmlns="/info/sys/y04538/help/helpmarks">/cluster/3.html</pubpath>
  </mark>
  <mark xmlns="/info/sys/y04538/help/helpmarks">
    <id xmlns="/info/sys/y04538/help/helpmarks">help_x798217744</id>
    <getheadtype xmlns="/info/sys/y04538/help/helpmarks">auto</getheadtype>
    <headliststr xmlns="/info/sys/y04538/help/helpmarks"/>
    <headstr xmlns="/info/sys/y04538/help/helpmarks">查看集群的操作日志</headstr>
    <getleveltype xmlns="/info/sys/y04538/help/helpmarks">self</getleveltype>
    <level xmlns="/info/sys/y04538/help/helpmarks">3</level>
    <pubpath xmlns="/info/sys/y04538/help/helpmarks">/cluster/4.html</pubpath>
  </mark>
  <mark xmlns="/info/sys/y04538/help/helpmarks">
    <id xmlns="/info/sys/y04538/help/helpmarks">help_x415880716</id>
    <getheadtype xmlns="/info/sys/y04538/help/helpmarks">auto</getheadtype>
    <headliststr xmlns="/info/sys/y04538/help/helpmarks"/>
    <headstr xmlns="/info/sys/y04538/help/helpmarks">重命名集群</headstr>
    <getleveltype xmlns="/info/sys/y04538/help/helpmarks">self</getleveltype>
    <level xmlns="/info/sys/y04538/help/helpmarks">3</level>
    <pubpath xmlns="/info/sys/y04538/help/helpmarks">/cluster/5.html</pubpath>
  </mark>
  <mark xmlns="/info/sys/y04538/help/helpmarks">
    <id xmlns="/info/sys/y04538/help/helpmarks">help_1155934709</id>
    <getheadtype xmlns="/info/sys/y04538/help/helpmarks">auto</getheadtype>
    <headliststr xmlns="/info/sys/y04538/help/helpmarks"/>
    <headstr xmlns="/info/sys/y04538/help/helpmarks">设置集群的高可靠性</headstr>
    <getleveltype xmlns="/info/sys/y04538/help/helpmarks">self</getleveltype>
    <level xmlns="/info/sys/y04538/help/helpmarks">3</level>
    <pubpath xmlns="/info/sys/y04538/help/helpmarks">/cluster/6.html</pubpath>
  </mark>
  <mark xmlns="/info/sys/y04538/help/helpmarks">
    <id xmlns="/info/sys/y04538/help/helpmarks">help_x418043412</id>
    <getheadtype xmlns="/info/sys/y04538/help/helpmarks">auto</getheadtype>
    <headliststr xmlns="/info/sys/y04538/help/helpmarks"/>
    <headstr xmlns="/info/sys/y04538/help/helpmarks">设置集群的动态资源调度</headstr>
    <getleveltype xmlns="/info/sys/y04538/help/helpmarks">self</getleveltype>
    <level xmlns="/info/sys/y04538/help/helpmarks">3</level>
    <pubpath xmlns="/info/sys/y04538/help/helpmarks">/cluster/7.html</pubpath>
  </mark>
  <mark xmlns="/info/sys/y04538/help/helpmarks">
    <id xmlns="/info/sys/y04538/help/helpmarks">help_x1184880139</id>
    <getheadtype xmlns="/info/sys/y04538/help/helpmarks">auto</getheadtype>
    <headliststr xmlns="/info/sys/y04538/help/helpmarks"/>
    <headstr xmlns="/info/sys/y04538/help/helpmarks">电源智能管理</headstr>
    <getleveltype xmlns="/info/sys/y04538/help/helpmarks">self</getleveltype>
    <level xmlns="/info/sys/y04538/help/helpmarks">3</level>
    <pubpath xmlns="/info/sys/y04538/help/helpmarks">/cluster/8.html</pubpath>
  </mark>
  <mark xmlns="/info/sys/y04538/help/helpmarks">
    <id xmlns="/info/sys/y04538/help/helpmarks">help_x802543116</id>
    <getheadtype xmlns="/info/sys/y04538/help/helpmarks">auto</getheadtype>
    <headliststr xmlns="/info/sys/y04538/help/helpmarks"/>
    <headstr xmlns="/info/sys/y04538/help/helpmarks">主机管理</headstr>
    <getleveltype xmlns="/info/sys/y04538/help/helpmarks">self</getleveltype>
    <level xmlns="/info/sys/y04538/help/helpmarks">2</level>
    <pubpath xmlns="/info/sys/y04538/help/helpmarks">/host/hostMgmt.html</pubpath>
  </mark>
  <mark xmlns="/info/sys/y04538/help/helpmarks">
    <id xmlns="/info/sys/y04538/help/helpmarks">help_x1187042831</id>
    <getheadtype xmlns="/info/sys/y04538/help/helpmarks">auto</getheadtype>
    <headliststr xmlns="/info/sys/y04538/help/helpmarks"/>
    <headstr xmlns="/info/sys/y04538/help/helpmarks">增加主机</headstr>
    <getleveltype xmlns="/info/sys/y04538/help/helpmarks">self</getleveltype>
    <level xmlns="/info/sys/y04538/help/helpmarks">3</level>
    <pubpath xmlns="/info/sys/y04538/help/helpmarks">/host/1.html</pubpath>
  </mark>
  <mark xmlns="/info/sys/y04538/help/helpmarks">
    <id xmlns="/info/sys/y04538/help/helpmarks">help_1533946348</id>
    <getheadtype xmlns="/info/sys/y04538/help/helpmarks">auto</getheadtype>
    <headliststr xmlns="/info/sys/y04538/help/helpmarks"/>
    <headstr xmlns="/info/sys/y04538/help/helpmarks">修改主机</headstr>
    <getleveltype xmlns="/info/sys/y04538/help/helpmarks">self</getleveltype>
    <level xmlns="/info/sys/y04538/help/helpmarks">3</level>
    <pubpath xmlns="/info/sys/y04538/help/helpmarks">/host/2.html</pubpath>
  </mark>
  <mark xmlns="/info/sys/y04538/help/helpmarks">
    <id xmlns="/info/sys/y04538/help/helpmarks">help_x422368785</id>
    <getheadtype xmlns="/info/sys/y04538/help/helpmarks">auto</getheadtype>
    <headliststr xmlns="/info/sys/y04538/help/helpmarks"/>
    <headstr xmlns="/info/sys/y04538/help/helpmarks">批量修改主机</headstr>
    <getleveltype xmlns="/info/sys/y04538/help/helpmarks">self</getleveltype>
    <level xmlns="/info/sys/y04538/help/helpmarks">3</level>
    <pubpath xmlns="/info/sys/y04538/help/helpmarks">/host/3.html</pubpath>
  </mark>
  <mark xmlns="/info/sys/y04538/help/helpmarks">
    <id xmlns="/info/sys/y04538/help/helpmarks">help_x1189205522</id>
    <getheadtype xmlns="/info/sys/y04538/help/helpmarks">auto</getheadtype>
    <headliststr xmlns="/info/sys/y04538/help/helpmarks"/>
    <headstr xmlns="/info/sys/y04538/help/helpmarks">删除主机</headstr>
    <getleveltype xmlns="/info/sys/y04538/help/helpmarks">self</getleveltype>
    <level xmlns="/info/sys/y04538/help/helpmarks">3</level>
    <pubpath xmlns="/info/sys/y04538/help/helpmarks">/host/4.html</pubpath>
  </mark>
  <mark xmlns="/info/sys/y04538/help/helpmarks">
    <id xmlns="/info/sys/y04538/help/helpmarks">help_1531783661</id>
    <getheadtype xmlns="/info/sys/y04538/help/helpmarks">auto</getheadtype>
    <headliststr xmlns="/info/sys/y04538/help/helpmarks"/>
    <headstr xmlns="/info/sys/y04538/help/helpmarks">查看主机概要信息</headstr>
    <getleveltype xmlns="/info/sys/y04538/help/helpmarks">self</getleveltype>
    <level xmlns="/info/sys/y04538/help/helpmarks">3</level>
    <pubpath xmlns="/info/sys/y04538/help/helpmarks">/host/5.html</pubpath>
  </mark>
  <mark xmlns="/info/sys/y04538/help/helpmarks">
    <id xmlns="/info/sys/y04538/help/helpmarks">help_x424531474</id>
    <getheadtype xmlns="/info/sys/y04538/help/helpmarks">auto</getheadtype>
    <headliststr xmlns="/info/sys/y04538/help/helpmarks"/>
    <headstr xmlns="/info/sys/y04538/help/helpmarks">查看主机性能监控信息</headstr>
    <getleveltype xmlns="/info/sys/y04538/help/helpmarks">self</getleveltype>
    <level xmlns="/info/sys/y04538/help/helpmarks">3</level>
    <pubpath xmlns="/info/sys/y04538/help/helpmarks">/host/6.html</pubpath>
  </mark>
  <mark xmlns="/info/sys/y04538/help/helpmarks">
    <id xmlns="/info/sys/y04538/help/helpmarks">help_1569448092</id>
    <getheadtype xmlns="/info/sys/y04538/help/helpmarks">auto</getheadtype>
    <headliststr xmlns="/info/sys/y04538/help/helpmarks"/>
    <headstr xmlns="/info/sys/y04538/help/helpmarks">查看主机上的虚拟机信息</headstr>
    <getleveltype xmlns="/info/sys/y04538/help/helpmarks">self</getleveltype>
    <level xmlns="/info/sys/y04538/help/helpmarks">3</level>
    <pubpath xmlns="/info/sys/y04538/help/helpmarks">/host/7.html</pubpath>
  </mark>
  <mark xmlns="/info/sys/y04538/help/helpmarks">
    <id xmlns="/info/sys/y04538/help/helpmarks">help_1951785116</id>
    <getheadtype xmlns="/info/sys/y04538/help/helpmarks">auto</getheadtype>
    <headliststr xmlns="/info/sys/y04538/help/helpmarks"/>
    <headstr xmlns="/info/sys/y04538/help/helpmarks">查看主机的存储池信息</headstr>
    <getleveltype xmlns="/info/sys/y04538/help/helpmarks">self</getleveltype>
    <level xmlns="/info/sys/y04538/help/helpmarks">3</level>
    <pubpath xmlns="/info/sys/y04538/help/helpmarks">/host/8.html</pubpath>
  </mark>
  <mark xmlns="/info/sys/y04538/help/helpmarks">
    <id xmlns="/info/sys/y04538/help/helpmarks">help_x771366759</id>
    <getheadtype xmlns="/info/sys/y04538/help/helpmarks">auto</getheadtype>
    <headliststr xmlns="/info/sys/y04538/help/helpmarks"/>
    <headstr xmlns="/info/sys/y04538/help/helpmarks">查看主机的虚拟交换机信息</headstr>
    <getleveltype xmlns="/info/sys/y04538/help/helpmarks">self</getleveltype>
    <level xmlns="/info/sys/y04538/help/helpmarks">3</level>
    <pubpath xmlns="/info/sys/y04538/help/helpmarks">/host/9.html</pubpath>
  </mark>
  <mark xmlns="/info/sys/y04538/help/helpmarks">
    <id xmlns="/info/sys/y04538/help/helpmarks">help_x389029734</id>
    <getheadtype xmlns="/info/sys/y04538/help/helpmarks">auto</getheadtype>
    <headliststr xmlns="/info/sys/y04538/help/helpmarks"/>
    <headstr xmlns="/info/sys/y04538/help/helpmarks">查看主机的物理网卡信息</headstr>
    <getleveltype xmlns="/info/sys/y04538/help/helpmarks">self</getleveltype>
    <level xmlns="/info/sys/y04538/help/helpmarks">3</level>
    <pubpath xmlns="/info/sys/y04538/help/helpmarks">/host/10.html</pubpath>
  </mark>
  <mark xmlns="/info/sys/y04538/help/helpmarks">
    <id xmlns="/info/sys/y04538/help/helpmarks">help_1182785696</id>
    <getheadtype xmlns="/info/sys/y04538/help/helpmarks">auto</getheadtype>
    <headliststr xmlns="/info/sys/y04538/help/helpmarks"/>
    <headstr xmlns="/info/sys/y04538/help/helpmarks">查看主机的操作日志</headstr>
    <getleveltype xmlns="/info/sys/y04538/help/helpmarks">self</getleveltype>
    <level xmlns="/info/sys/y04538/help/helpmarks">3</level>
    <pubpath xmlns="/info/sys/y04538/help/helpmarks">/host/11.html</pubpath>
  </mark>
  <mark xmlns="/info/sys/y04538/help/helpmarks">
    <id xmlns="/info/sys/y04538/help/helpmarks">help_1565122718</id>
    <getheadtype xmlns="/info/sys/y04538/help/helpmarks">auto</getheadtype>
    <headliststr xmlns="/info/sys/y04538/help/helpmarks"/>
    <headstr xmlns="/info/sys/y04538/help/helpmarks">查看主机的FC HBA卡信息</headstr>
    <getleveltype xmlns="/info/sys/y04538/help/helpmarks">self</getleveltype>
    <level xmlns="/info/sys/y04538/help/helpmarks">3</level>
    <pubpath xmlns="/info/sys/y04538/help/helpmarks">/host/12.html</pubpath>
  </mark>
  <mark xmlns="/info/sys/y04538/help/helpmarks">
    <id xmlns="/info/sys/y04538/help/helpmarks">help_x391192425</id>
    <getheadtype xmlns="/info/sys/y04538/help/helpmarks">auto</getheadtype>
    <headliststr xmlns="/info/sys/y04538/help/helpmarks"/>
    <headstr xmlns="/info/sys/y04538/help/helpmarks">查看主机的iSCSI配置信息</headstr>
    <getleveltype xmlns="/info/sys/y04538/help/helpmarks">self</getleveltype>
    <level xmlns="/info/sys/y04538/help/helpmarks">3</level>
    <pubpath xmlns="/info/sys/y04538/help/helpmarks">/host/13.html</pubpath>
  </mark>
  <mark xmlns="/info/sys/y04538/help/helpmarks">
    <id xmlns="/info/sys/y04538/help/helpmarks">help_x1158029158</id>
    <getheadtype xmlns="/info/sys/y04538/help/helpmarks">auto</getheadtype>
    <headliststr xmlns="/info/sys/y04538/help/helpmarks"/>
    <headstr xmlns="/info/sys/y04538/help/helpmarks">连接主机</headstr>
    <getleveltype xmlns="/info/sys/y04538/help/helpmarks">self</getleveltype>
    <level xmlns="/info/sys/y04538/help/helpmarks">3</level>
    <pubpath xmlns="/info/sys/y04538/help/helpmarks">/host/14.html</pubpath>
  </mark>
  <mark xmlns="/info/sys/y04538/help/helpmarks">
    <id xmlns="/info/sys/y04538/help/helpmarks">help_x393355105</id>
    <getheadtype xmlns="/info/sys/y04538/help/helpmarks">auto</getheadtype>
    <headliststr xmlns="/info/sys/y04538/help/helpmarks"/>
    <headstr xmlns="/info/sys/y04538/help/helpmarks">向主机导入虚拟机</headstr>
    <getleveltype xmlns="/info/sys/y04538/help/helpmarks">self</getleveltype>
    <level xmlns="/info/sys/y04538/help/helpmarks">3</level>
    <pubpath xmlns="/info/sys/y04538/help/helpmarks">/host/15.html</pubpath>
  </mark>
  <mark xmlns="/info/sys/y04538/help/helpmarks">
    <id xmlns="/info/sys/y04538/help/helpmarks">help_1945297047</id>
    <getheadtype xmlns="/info/sys/y04538/help/helpmarks">auto</getheadtype>
    <headliststr xmlns="/info/sys/y04538/help/helpmarks"/>
    <headstr xmlns="/info/sys/y04538/help/helpmarks">关闭主机</headstr>
    <getleveltype xmlns="/info/sys/y04538/help/helpmarks">self</getleveltype>
    <level xmlns="/info/sys/y04538/help/helpmarks">3</level>
    <pubpath xmlns="/info/sys/y04538/help/helpmarks">/host/16.html</pubpath>
  </mark>
  <mark xmlns="/info/sys/y04538/help/helpmarks">
    <id xmlns="/info/sys/y04538/help/helpmarks">help_1178460314</id>
    <getheadtype xmlns="/info/sys/y04538/help/helpmarks">auto</getheadtype>
    <headliststr xmlns="/info/sys/y04538/help/helpmarks"/>
    <headstr xmlns="/info/sys/y04538/help/helpmarks">远程唤醒主机</headstr>
    <getleveltype xmlns="/info/sys/y04538/help/helpmarks">self</getleveltype>
    <level xmlns="/info/sys/y04538/help/helpmarks">3</level>
    <pubpath xmlns="/info/sys/y04538/help/helpmarks">/host/17.html</pubpath>
  </mark>
  <mark xmlns="/info/sys/y04538/help/helpmarks">
    <id xmlns="/info/sys/y04538/help/helpmarks">help_1560797342</id>
    <getheadtype xmlns="/info/sys/y04538/help/helpmarks">auto</getheadtype>
    <headliststr xmlns="/info/sys/y04538/help/helpmarks"/>
    <headstr xmlns="/info/sys/y04538/help/helpmarks">重启主机</headstr>
    <getleveltype xmlns="/info/sys/y04538/help/helpmarks">self</getleveltype>
    <level xmlns="/info/sys/y04538/help/helpmarks">3</level>
    <pubpath xmlns="/info/sys/y04538/help/helpmarks">/host/18.html</pubpath>
  </mark>
  <mark xmlns="/info/sys/y04538/help/helpmarks">
    <id xmlns="/info/sys/y04538/help/helpmarks">help_1943134363</id>
    <getheadtype xmlns="/info/sys/y04538/help/helpmarks">auto</getheadtype>
    <headliststr xmlns="/info/sys/y04538/help/helpmarks"/>
    <headstr xmlns="/info/sys/y04538/help/helpmarks">进入维护模式</headstr>
    <getleveltype xmlns="/info/sys/y04538/help/helpmarks">self</getleveltype>
    <level xmlns="/info/sys/y04538/help/helpmarks">3</level>
    <pubpath xmlns="/info/sys/y04538/help/helpmarks">/host/19.html</pubpath>
  </mark>
  <mark xmlns="/info/sys/y04538/help/helpmarks">
    <id xmlns="/info/sys/y04538/help/helpmarks">help_1176297629</id>
    <getheadtype xmlns="/info/sys/y04538/help/helpmarks">auto</getheadtype>
    <headliststr xmlns="/info/sys/y04538/help/helpmarks"/>
    <headstr xmlns="/info/sys/y04538/help/helpmarks">退出维护模式</headstr>
    <getleveltype xmlns="/info/sys/y04538/help/helpmarks">self</getleveltype>
    <level xmlns="/info/sys/y04538/help/helpmarks">3</level>
    <pubpath xmlns="/info/sys/y04538/help/helpmarks">/host/20.html</pubpath>
  </mark>
  <mark xmlns="/info/sys/y04538/help/helpmarks">
    <id xmlns="/info/sys/y04538/help/helpmarks">help_1558634649</id>
    <getheadtype xmlns="/info/sys/y04538/help/helpmarks">auto</getheadtype>
    <headliststr xmlns="/info/sys/y04538/help/helpmarks"/>
    <headstr xmlns="/info/sys/y04538/help/helpmarks">设置唤醒参数</headstr>
    <getleveltype xmlns="/info/sys/y04538/help/helpmarks">self</getleveltype>
    <level xmlns="/info/sys/y04538/help/helpmarks">3</level>
    <pubpath xmlns="/info/sys/y04538/help/helpmarks">/host/21.html</pubpath>
  </mark>
  <mark xmlns="/info/sys/y04538/help/helpmarks">
    <id xmlns="/info/sys/y04538/help/helpmarks">help_x786505603</id>
    <getheadtype xmlns="/info/sys/y04538/help/helpmarks">auto</getheadtype>
    <headliststr xmlns="/info/sys/y04538/help/helpmarks"/>
    <headstr xmlns="/info/sys/y04538/help/helpmarks">虚拟交换机管理</headstr>
    <getleveltype xmlns="/info/sys/y04538/help/helpmarks">self</getleveltype>
    <level xmlns="/info/sys/y04538/help/helpmarks">2</level>
    <pubpath xmlns="/info/sys/y04538/help/helpmarks">/vswitch/vswitchMgmt.html</pubpath>
  </mark>
  <mark xmlns="/info/sys/y04538/help/helpmarks">
    <id xmlns="/info/sys/y04538/help/helpmarks">help_1571610823</id>
    <getheadtype xmlns="/info/sys/y04538/help/helpmarks">auto</getheadtype>
    <headliststr xmlns="/info/sys/y04538/help/helpmarks"/>
    <headstr xmlns="/info/sys/y04538/help/helpmarks">增加虚拟交换机</headstr>
    <getleveltype xmlns="/info/sys/y04538/help/helpmarks">self</getleveltype>
    <level xmlns="/info/sys/y04538/help/helpmarks">3</level>
    <pubpath xmlns="/info/sys/y04538/help/helpmarks">/vswitch/1.html</pubpath>
  </mark>
  <mark xmlns="/info/sys/y04538/help/helpmarks">
    <id xmlns="/info/sys/y04538/help/helpmarks">help_x1151541048</id>
    <getheadtype xmlns="/info/sys/y04538/help/helpmarks">auto</getheadtype>
    <headliststr xmlns="/info/sys/y04538/help/helpmarks"/>
    <headstr xmlns="/info/sys/y04538/help/helpmarks">修改虚拟交换机</headstr>
    <getleveltype xmlns="/info/sys/y04538/help/helpmarks">self</getleveltype>
    <level xmlns="/info/sys/y04538/help/helpmarks">3</level>
    <pubpath xmlns="/info/sys/y04538/help/helpmarks">/vswitch/2.html</pubpath>
  </mark>
  <mark xmlns="/info/sys/y04538/help/helpmarks">
    <id xmlns="/info/sys/y04538/help/helpmarks">help_x769204024</id>
    <getheadtype xmlns="/info/sys/y04538/help/helpmarks">auto</getheadtype>
    <headliststr xmlns="/info/sys/y04538/help/helpmarks"/>
    <headstr xmlns="/info/sys/y04538/help/helpmarks">启用虚拟交换机</headstr>
    <getleveltype xmlns="/info/sys/y04538/help/helpmarks">self</getleveltype>
    <level xmlns="/info/sys/y04538/help/helpmarks">3</level>
    <pubpath xmlns="/info/sys/y04538/help/helpmarks">/vswitch/3.html</pubpath>
  </mark>
  <mark xmlns="/info/sys/y04538/help/helpmarks">
    <id xmlns="/info/sys/y04538/help/helpmarks">help_x386866999</id>
    <getheadtype xmlns="/info/sys/y04538/help/helpmarks">auto</getheadtype>
    <headliststr xmlns="/info/sys/y04538/help/helpmarks"/>
    <headstr xmlns="/info/sys/y04538/help/helpmarks">暂停虚拟交换机</headstr>
    <getleveltype xmlns="/info/sys/y04538/help/helpmarks">self</getleveltype>
    <level xmlns="/info/sys/y04538/help/helpmarks">3</level>
    <pubpath xmlns="/info/sys/y04538/help/helpmarks">/vswitch/4.html</pubpath>
  </mark>
  <mark xmlns="/info/sys/y04538/help/helpmarks">
    <id xmlns="/info/sys/y04538/help/helpmarks">help_x1153703734</id>
    <getheadtype xmlns="/info/sys/y04538/help/helpmarks">auto</getheadtype>
    <headliststr xmlns="/info/sys/y04538/help/helpmarks"/>
    <headstr xmlns="/info/sys/y04538/help/helpmarks">删除虚拟交换机</headstr>
    <getleveltype xmlns="/info/sys/y04538/help/helpmarks">self</getleveltype>
    <level xmlns="/info/sys/y04538/help/helpmarks">3</level>
    <pubpath xmlns="/info/sys/y04538/help/helpmarks">/vswitch/5.html</pubpath>
  </mark>
  <mark xmlns="/info/sys/y04538/help/helpmarks">
    <id xmlns="/info/sys/y04538/help/helpmarks">help_x771366715</id>
    <getheadtype xmlns="/info/sys/y04538/help/helpmarks">auto</getheadtype>
    <headliststr xmlns="/info/sys/y04538/help/helpmarks"/>
    <headstr xmlns="/info/sys/y04538/help/helpmarks">存储池管理</headstr>
    <getleveltype xmlns="/info/sys/y04538/help/helpmarks">self</getleveltype>
    <level xmlns="/info/sys/y04538/help/helpmarks">2</level>
    <pubpath xmlns="/info/sys/y04538/help/helpmarks">/storage/storageMgmt.html</pubpath>
  </mark>
  <mark xmlns="/info/sys/y04538/help/helpmarks">
    <id xmlns="/info/sys/y04538/help/helpmarks">help_x1155866423</id>
    <getheadtype xmlns="/info/sys/y04538/help/helpmarks">auto</getheadtype>
    <headliststr xmlns="/info/sys/y04538/help/helpmarks"/>
    <headstr xmlns="/info/sys/y04538/help/helpmarks">增加存储池</headstr>
    <getleveltype xmlns="/info/sys/y04538/help/helpmarks">self</getleveltype>
    <level xmlns="/info/sys/y04538/help/helpmarks">3</level>
    <pubpath xmlns="/info/sys/y04538/help/helpmarks">/storage/1.html</pubpath>
  </mark>
  <mark xmlns="/info/sys/y04538/help/helpmarks">
    <id xmlns="/info/sys/y04538/help/helpmarks">help_1945297091</id>
    <getheadtype xmlns="/info/sys/y04538/help/helpmarks">auto</getheadtype>
    <headliststr xmlns="/info/sys/y04538/help/helpmarks"/>
    <headstr xmlns="/info/sys/y04538/help/helpmarks">删除存储池</headstr>
    <getleveltype xmlns="/info/sys/y04538/help/helpmarks">self</getleveltype>
    <level xmlns="/info/sys/y04538/help/helpmarks">3</level>
    <pubpath xmlns="/info/sys/y04538/help/helpmarks">/storage/2.html</pubpath>
  </mark>
  <mark xmlns="/info/sys/y04538/help/helpmarks">
    <id xmlns="/info/sys/y04538/help/helpmarks">help_1558634698</id>
    <getheadtype xmlns="/info/sys/y04538/help/helpmarks">auto</getheadtype>
    <headliststr xmlns="/info/sys/y04538/help/helpmarks"/>
    <headstr xmlns="/info/sys/y04538/help/helpmarks">启动存储池</headstr>
    <getleveltype xmlns="/info/sys/y04538/help/helpmarks">self</getleveltype>
    <level xmlns="/info/sys/y04538/help/helpmarks">3</level>
    <pubpath xmlns="/info/sys/y04538/help/helpmarks">/storage/3.html</pubpath>
  </mark>
  <mark xmlns="/info/sys/y04538/help/helpmarks">
    <id xmlns="/info/sys/y04538/help/helpmarks">help_1174134980</id>
    <getheadtype xmlns="/info/sys/y04538/help/helpmarks">auto</getheadtype>
    <headliststr xmlns="/info/sys/y04538/help/helpmarks"/>
    <headstr xmlns="/info/sys/y04538/help/helpmarks">暂停存储池</headstr>
    <getleveltype xmlns="/info/sys/y04538/help/helpmarks">self</getleveltype>
    <level xmlns="/info/sys/y04538/help/helpmarks">3</level>
    <pubpath xmlns="/info/sys/y04538/help/helpmarks">/storage/4.html</pubpath>
  </mark>
  <mark xmlns="/info/sys/y04538/help/helpmarks">
    <id xmlns="/info/sys/y04538/help/helpmarks">help_1556472009</id>
    <getheadtype xmlns="/info/sys/y04538/help/helpmarks">auto</getheadtype>
    <headliststr xmlns="/info/sys/y04538/help/helpmarks"/>
    <headstr xmlns="/info/sys/y04538/help/helpmarks">查看存储池详细信息</headstr>
    <getleveltype xmlns="/info/sys/y04538/help/helpmarks">self</getleveltype>
    <level xmlns="/info/sys/y04538/help/helpmarks">3</level>
    <pubpath xmlns="/info/sys/y04538/help/helpmarks">/storage/5.html</pubpath>
  </mark>
  <mark xmlns="/info/sys/y04538/help/helpmarks">
    <id xmlns="/info/sys/y04538/help/helpmarks">help_1938809030</id>
    <getheadtype xmlns="/info/sys/y04538/help/helpmarks">auto</getheadtype>
    <headliststr xmlns="/info/sys/y04538/help/helpmarks"/>
    <headstr xmlns="/info/sys/y04538/help/helpmarks">新建存储卷</headstr>
    <getleveltype xmlns="/info/sys/y04538/help/helpmarks">self</getleveltype>
    <level xmlns="/info/sys/y04538/help/helpmarks">3</level>
    <pubpath xmlns="/info/sys/y04538/help/helpmarks">/storage/6.html</pubpath>
  </mark>
  <mark xmlns="/info/sys/y04538/help/helpmarks">
    <id xmlns="/info/sys/y04538/help/helpmarks">help_1171972289</id>
    <getheadtype xmlns="/info/sys/y04538/help/helpmarks">auto</getheadtype>
    <headliststr xmlns="/info/sys/y04538/help/helpmarks"/>
    <headstr xmlns="/info/sys/y04538/help/helpmarks">上传文件</headstr>
    <getleveltype xmlns="/info/sys/y04538/help/helpmarks">self</getleveltype>
    <level xmlns="/info/sys/y04538/help/helpmarks">3</level>
    <pubpath xmlns="/info/sys/y04538/help/helpmarks">/storage/7.html</pubpath>
  </mark>
  <mark xmlns="/info/sys/y04538/help/helpmarks">
    <id xmlns="/info/sys/y04538/help/helpmarks">help_1936646340</id>
    <getheadtype xmlns="/info/sys/y04538/help/helpmarks">auto</getheadtype>
    <headliststr xmlns="/info/sys/y04538/help/helpmarks"/>
    <headstr xmlns="/info/sys/y04538/help/helpmarks">虚拟机管理</headstr>
    <getleveltype xmlns="/info/sys/y04538/help/helpmarks">self</getleveltype>
    <level xmlns="/info/sys/y04538/help/helpmarks">1</level>
    <pubpath xmlns="/info/sys/y04538/help/helpmarks">/vmMgmt.html</pubpath>
  </mark>
  <mark xmlns="/info/sys/y04538/help/helpmarks">
    <id xmlns="/info/sys/y04538/help/helpmarks">help_x777854681</id>
    <getheadtype xmlns="/info/sys/y04538/help/helpmarks">auto</getheadtype>
    <headliststr xmlns="/info/sys/y04538/help/helpmarks"/>
    <headstr xmlns="/info/sys/y04538/help/helpmarks">全局虚拟机管理</headstr>
    <getleveltype xmlns="/info/sys/y04538/help/helpmarks">self</getleveltype>
    <level xmlns="/info/sys/y04538/help/helpmarks">2</level>
    <pubpath xmlns="/info/sys/y04538/help/helpmarks">/overallVm/vmMgmt.html</pubpath>
  </mark>
  <mark xmlns="/info/sys/y04538/help/helpmarks">
    <id xmlns="/info/sys/y04538/help/helpmarks">help_x780017373</id>
    <getheadtype xmlns="/info/sys/y04538/help/helpmarks">auto</getheadtype>
    <headliststr xmlns="/info/sys/y04538/help/helpmarks"/>
    <headstr xmlns="/info/sys/y04538/help/helpmarks">查看全局虚拟机列表</headstr>
    <getleveltype xmlns="/info/sys/y04538/help/helpmarks">self</getleveltype>
    <level xmlns="/info/sys/y04538/help/helpmarks">3</level>
    <pubpath xmlns="/info/sys/y04538/help/helpmarks">/overallVm/1.html</pubpath>
  </mark>
  <mark xmlns="/info/sys/y04538/help/helpmarks">
    <id xmlns="/info/sys/y04538/help/helpmarks">help_x397680349</id>
    <getheadtype xmlns="/info/sys/y04538/help/helpmarks">auto</getheadtype>
    <headliststr xmlns="/info/sys/y04538/help/helpmarks"/>
    <headstr xmlns="/info/sys/y04538/help/helpmarks">启动虚拟机</headstr>
    <getleveltype xmlns="/info/sys/y04538/help/helpmarks">self</getleveltype>
    <level xmlns="/info/sys/y04538/help/helpmarks">3</level>
    <pubpath xmlns="/info/sys/y04538/help/helpmarks">/overallVm/2.html</pubpath>
  </mark>
  <mark xmlns="/info/sys/y04538/help/helpmarks">
    <id xmlns="/info/sys/y04538/help/helpmarks">help_1940971816</id>
    <getheadtype xmlns="/info/sys/y04538/help/helpmarks">auto</getheadtype>
    <headliststr xmlns="/info/sys/y04538/help/helpmarks"/>
    <headstr xmlns="/info/sys/y04538/help/helpmarks">暂停虚拟机</headstr>
    <getleveltype xmlns="/info/sys/y04538/help/helpmarks">self</getleveltype>
    <level xmlns="/info/sys/y04538/help/helpmarks">3</level>
    <pubpath xmlns="/info/sys/y04538/help/helpmarks">/overallVm/3.html</pubpath>
  </mark>
  <mark xmlns="/info/sys/y04538/help/helpmarks">
    <id xmlns="/info/sys/y04538/help/helpmarks">help_1174135081</id>
    <getheadtype xmlns="/info/sys/y04538/help/helpmarks">auto</getheadtype>
    <headliststr xmlns="/info/sys/y04538/help/helpmarks"/>
    <headstr xmlns="/info/sys/y04538/help/helpmarks">恢复虚拟机</headstr>
    <getleveltype xmlns="/info/sys/y04538/help/helpmarks">self</getleveltype>
    <level xmlns="/info/sys/y04538/help/helpmarks">3</level>
    <pubpath xmlns="/info/sys/y04538/help/helpmarks">/overallVm/4.html</pubpath>
  </mark>
  <mark xmlns="/info/sys/y04538/help/helpmarks">
    <id xmlns="/info/sys/y04538/help/helpmarks">help_1556472102</id>
    <getheadtype xmlns="/info/sys/y04538/help/helpmarks">auto</getheadtype>
    <headliststr xmlns="/info/sys/y04538/help/helpmarks"/>
    <headstr xmlns="/info/sys/y04538/help/helpmarks">休眠虚拟机</headstr>
    <getleveltype xmlns="/info/sys/y04538/help/helpmarks">self</getleveltype>
    <level xmlns="/info/sys/y04538/help/helpmarks">3</level>
    <pubpath xmlns="/info/sys/y04538/help/helpmarks">/overallVm/5.html</pubpath>
  </mark>
  <mark xmlns="/info/sys/y04538/help/helpmarks">
    <id xmlns="/info/sys/y04538/help/helpmarks">help_x1166679772</id>
    <getheadtype xmlns="/info/sys/y04538/help/helpmarks">auto</getheadtype>
    <headliststr xmlns="/info/sys/y04538/help/helpmarks"/>
    <headstr xmlns="/info/sys/y04538/help/helpmarks">重启虚拟机</headstr>
    <getleveltype xmlns="/info/sys/y04538/help/helpmarks">self</getleveltype>
    <level xmlns="/info/sys/y04538/help/helpmarks">3</level>
    <pubpath xmlns="/info/sys/y04538/help/helpmarks">/overallVm/6.html</pubpath>
  </mark>
  <mark xmlns="/info/sys/y04538/help/helpmarks">
    <id xmlns="/info/sys/y04538/help/helpmarks">help_1171972391</id>
    <getheadtype xmlns="/info/sys/y04538/help/helpmarks">auto</getheadtype>
    <headliststr xmlns="/info/sys/y04538/help/helpmarks"/>
    <headstr xmlns="/info/sys/y04538/help/helpmarks">关闭虚拟机</headstr>
    <getleveltype xmlns="/info/sys/y04538/help/helpmarks">self</getleveltype>
    <level xmlns="/info/sys/y04538/help/helpmarks">3</level>
    <pubpath xmlns="/info/sys/y04538/help/helpmarks">/overallVm/7.html</pubpath>
  </mark>
  <mark xmlns="/info/sys/y04538/help/helpmarks">
    <id xmlns="/info/sys/y04538/help/helpmarks">help_1554309413</id>
    <getheadtype xmlns="/info/sys/y04538/help/helpmarks">auto</getheadtype>
    <headliststr xmlns="/info/sys/y04538/help/helpmarks"/>
    <headstr xmlns="/info/sys/y04538/help/helpmarks">关闭虚拟机电源</headstr>
    <getleveltype xmlns="/info/sys/y04538/help/helpmarks">self</getleveltype>
    <level xmlns="/info/sys/y04538/help/helpmarks">3</level>
    <pubpath xmlns="/info/sys/y04538/help/helpmarks">/overallVm/8.html</pubpath>
  </mark>
  <mark xmlns="/info/sys/y04538/help/helpmarks">
    <id xmlns="/info/sys/y04538/help/helpmarks">help_x402005719</id>
    <getheadtype xmlns="/info/sys/y04538/help/helpmarks">auto</getheadtype>
    <headliststr xmlns="/info/sys/y04538/help/helpmarks"/>
    <headstr xmlns="/info/sys/y04538/help/helpmarks">释放虚拟机</headstr>
    <getleveltype xmlns="/info/sys/y04538/help/helpmarks">self</getleveltype>
    <level xmlns="/info/sys/y04538/help/helpmarks">3</level>
    <pubpath xmlns="/info/sys/y04538/help/helpmarks">/overallVm/9.html</pubpath>
  </mark>
  <mark xmlns="/info/sys/y04538/help/helpmarks">
    <id xmlns="/info/sys/y04538/help/helpmarks">help_1169809702</id>
    <getheadtype xmlns="/info/sys/y04538/help/helpmarks">auto</getheadtype>
    <headliststr xmlns="/info/sys/y04538/help/helpmarks"/>
    <headstr xmlns="/info/sys/y04538/help/helpmarks">虚拟机快照管理</headstr>
    <getleveltype xmlns="/info/sys/y04538/help/helpmarks">self</getleveltype>
    <level xmlns="/info/sys/y04538/help/helpmarks">3</level>
    <pubpath xmlns="/info/sys/y04538/help/helpmarks">/overallVm/10.html</pubpath>
  </mark>
  <mark xmlns="/info/sys/y04538/help/helpmarks">
    <id xmlns="/info/sys/y04538/help/helpmarks">help_1953947906</id>
    <getheadtype xmlns="/info/sys/y04538/help/helpmarks">auto</getheadtype>
    <headliststr xmlns="/info/sys/y04538/help/helpmarks"/>
    <headstr xmlns="/info/sys/y04538/help/helpmarks">删除虚拟机</headstr>
    <getleveltype xmlns="/info/sys/y04538/help/helpmarks">self</getleveltype>
    <level xmlns="/info/sys/y04538/help/helpmarks">3</level>
    <pubpath xmlns="/info/sys/y04538/help/helpmarks">/overallVm/11.html</pubpath>
  </mark>
  <mark xmlns="/info/sys/y04538/help/helpmarks">
    <id xmlns="/info/sys/y04538/help/helpmarks">help_x769203961</id>
    <getheadtype xmlns="/info/sys/y04538/help/helpmarks">auto</getheadtype>
    <headliststr xmlns="/info/sys/y04538/help/helpmarks"/>
    <headstr xmlns="/info/sys/y04538/help/helpmarks">将虚拟机转换为模板</headstr>
    <getleveltype xmlns="/info/sys/y04538/help/helpmarks">self</getleveltype>
    <level xmlns="/info/sys/y04538/help/helpmarks">3</level>
    <pubpath xmlns="/info/sys/y04538/help/helpmarks">/overallVm/12.html</pubpath>
  </mark>
  <mark xmlns="/info/sys/y04538/help/helpmarks">
    <id xmlns="/info/sys/y04538/help/helpmarks">help_x386866936</id>
    <getheadtype xmlns="/info/sys/y04538/help/helpmarks">auto</getheadtype>
    <headliststr xmlns="/info/sys/y04538/help/helpmarks"/>
    <headstr xmlns="/info/sys/y04538/help/helpmarks">打开虚拟机的Java控制台</headstr>
    <getleveltype xmlns="/info/sys/y04538/help/helpmarks">self</getleveltype>
    <level xmlns="/info/sys/y04538/help/helpmarks">3</level>
    <pubpath xmlns="/info/sys/y04538/help/helpmarks">/overallVm/13.html</pubpath>
  </mark>
  <mark xmlns="/info/sys/y04538/help/helpmarks">
    <id xmlns="/info/sys/y04538/help/helpmarks">help_x1153703678</id>
    <getheadtype xmlns="/info/sys/y04538/help/helpmarks">auto</getheadtype>
    <headliststr xmlns="/info/sys/y04538/help/helpmarks"/>
    <headstr xmlns="/info/sys/y04538/help/helpmarks">操作虚拟机的Java控制台</headstr>
    <getleveltype xmlns="/info/sys/y04538/help/helpmarks">self</getleveltype>
    <level xmlns="/info/sys/y04538/help/helpmarks">3</level>
    <pubpath xmlns="/info/sys/y04538/help/helpmarks">/overallVm/14.html</pubpath>
  </mark>
  <mark xmlns="/info/sys/y04538/help/helpmarks">
    <id xmlns="/info/sys/y04538/help/helpmarks">help_906281402</id>
    <getheadtype xmlns="/info/sys/y04538/help/helpmarks">auto</getheadtype>
    <headliststr xmlns="/info/sys/y04538/help/helpmarks">6.2.1</headliststr>
    <headstr xmlns="/info/sys/y04538/help/helpmarks">查看虚拟机模板列表</headstr>
    <getleveltype xmlns="/info/sys/y04538/help/helpmarks">auto</getleveltype>
    <level xmlns="/info/sys/y04538/help/helpmarks">3</level>
    <pubpath xmlns="/info/sys/y04538/help/helpmarks">/</pubpath>
  </mark>
  <mark xmlns="/info/sys/y04538/help/helpmarks">
    <id xmlns="/info/sys/y04538/help/helpmarks">help_591386534</id>
    <getheadtype xmlns="/info/sys/y04538/help/helpmarks">self</getheadtype>
    <headliststr xmlns="/info/sys/y04538/help/helpmarks"/>
    <headstr xmlns="/info/sys/y04538/help/helpmarks">欢迎使用H3C云学堂管理平台联机帮助</headstr>
    <getleveltype xmlns="/info/sys/y04538/help/helpmarks">self</getleveltype>
    <level xmlns="/info/sys/y04538/help/helpmarks">0</level>
    <pubpath xmlns="/info/sys/y04538/help/helpmarks">/sysIntro.html</pubpath>
  </mark>
  <mark xmlns="/info/sys/y04538/help/helpmarks">
    <id xmlns="/info/sys/y04538/help/helpmarks">help_1778487042</id>
    <getheadtype xmlns="/info/sys/y04538/help/helpmarks">auto</getheadtype>
    <headliststr xmlns="/info/sys/y04538/help/helpmarks"/>
    <headstr xmlns="/info/sys/y04538/help/helpmarks">系统简介</headstr>
    <getleveltype xmlns="/info/sys/y04538/help/helpmarks">auto</getleveltype>
    <level xmlns="/info/sys/y04538/help/helpmarks">1</level>
    <pubpath xmlns="/info/sys/y04538/help/helpmarks">/welcomesysIntro.html</pubpath>
  </mark>
  <mark xmlns="/info/sys/y04538/help/helpmarks">
    <id xmlns="/info/sys/y04538/help/helpmarks">help_1778224895</id>
    <getheadtype xmlns="/info/sys/y04538/help/helpmarks">auto</getheadtype>
    <headliststr xmlns="/info/sys/y04538/help/helpmarks"/>
    <headstr xmlns="/info/sys/y04538/help/helpmarks">云主机监控</headstr>
    <getleveltype xmlns="/info/sys/y04538/help/helpmarks">auto</getleveltype>
    <level xmlns="/info/sys/y04538/help/helpmarks">1</level>
    <pubpath xmlns="/info/sys/y04538/help/helpmarks">/HostMonitor.html</pubpath>
  </mark>
  <mark xmlns="/info/sys/y04538/help/helpmarks">
    <id xmlns="/info/sys/y04538/help/helpmarks">help_x1751067125</id>
    <getheadtype xmlns="/info/sys/y04538/help/helpmarks">auto</getheadtype>
    <headliststr xmlns="/info/sys/y04538/help/helpmarks"/>
    <headstr xmlns="/info/sys/y04538/help/helpmarks">云桌面管理</headstr>
    <getleveltype xmlns="/info/sys/y04538/help/helpmarks">auto</getleveltype>
    <level xmlns="/info/sys/y04538/help/helpmarks">1</level>
    <pubpath xmlns="/info/sys/y04538/help/helpmarks">/desktopMgmt.html</pubpath>
  </mark>
  <mark xmlns="/info/sys/y04538/help/helpmarks">
    <id xmlns="/info/sys/y04538/help/helpmarks">help_x184983186</id>
    <getheadtype xmlns="/info/sys/y04538/help/helpmarks">auto</getheadtype>
    <headliststr xmlns="/info/sys/y04538/help/helpmarks"/>
    <headstr xmlns="/info/sys/y04538/help/helpmarks">账户管理</headstr>
    <getleveltype xmlns="/info/sys/y04538/help/helpmarks">auto</getleveltype>
    <level xmlns="/info/sys/y04538/help/helpmarks">1</level>
    <pubpath xmlns="/info/sys/y04538/help/helpmarks">/UserMgmt.html</pubpath>
  </mark>
  <mark xmlns="/info/sys/y04538/help/helpmarks">
    <id xmlns="/info/sys/y04538/help/helpmarks">help_x1598162281</id>
    <getheadtype xmlns="/info/sys/y04538/help/helpmarks">auto</getheadtype>
    <headliststr xmlns="/info/sys/y04538/help/helpmarks"/>
    <headstr xmlns="/info/sys/y04538/help/helpmarks">网络管理</headstr>
    <getleveltype xmlns="/info/sys/y04538/help/helpmarks">auto</getleveltype>
    <level xmlns="/info/sys/y04538/help/helpmarks">1</level>
    <pubpath xmlns="/info/sys/y04538/help/helpmarks">/NetworkMgmt.html</pubpath>
  </mark>
  <mark xmlns="/info/sys/y04538/help/helpmarks">
    <id xmlns="/info/sys/y04538/help/helpmarks">help_725929220</id>
    <getheadtype xmlns="/info/sys/y04538/help/helpmarks">auto</getheadtype>
    <headliststr xmlns="/info/sys/y04538/help/helpmarks"/>
    <headstr xmlns="/info/sys/y04538/help/helpmarks">系统管理</headstr>
    <getleveltype xmlns="/info/sys/y04538/help/helpmarks">auto</getleveltype>
    <level xmlns="/info/sys/y04538/help/helpmarks">1</level>
    <pubpath xmlns="/info/sys/y04538/help/helpmarks">/SystemMgmt.html</pubpath>
  </mark>
  <mark xmlns="/info/sys/y04538/help/helpmarks">
    <id xmlns="/info/sys/y04538/help/helpmarks">help_1128492851</id>
    <getheadtype xmlns="/info/sys/y04538/help/helpmarks">auto</getheadtype>
    <headliststr xmlns="/info/sys/y04538/help/helpmarks"/>
    <headstr xmlns="/info/sys/y04538/help/helpmarks">系统设置</headstr>
    <getleveltype xmlns="/info/sys/y04538/help/helpmarks">self</getleveltype>
    <level xmlns="/info/sys/y04538/help/helpmarks">2</level>
    <pubpath xmlns="/info/sys/y04538/help/helpmarks">/SystemMgmt/SystemSet.html</pubpath>
  </mark>
  <mark xmlns="/info/sys/y04538/help/helpmarks">
    <id xmlns="/info/sys/y04538/help/helpmarks">help_x33585668</id>
    <getheadtype xmlns="/info/sys/y04538/help/helpmarks">auto</getheadtype>
    <headliststr xmlns="/info/sys/y04538/help/helpmarks"/>
    <headstr xmlns="/info/sys/y04538/help/helpmarks">日志下载</headstr>
    <getleveltype xmlns="/info/sys/y04538/help/helpmarks">self</getleveltype>
    <level xmlns="/info/sys/y04538/help/helpmarks">2</level>
    <pubpath xmlns="/info/sys/y04538/help/helpmarks">/SystemMgmt/LogDownload.html</pubpath>
  </mark>
  <mark xmlns="/info/sys/y04538/help/helpmarks">
    <id xmlns="/info/sys/y04538/help/helpmarks">help_x1997252506</id>
    <getheadtype xmlns="/info/sys/y04538/help/helpmarks">auto</getheadtype>
    <headliststr xmlns="/info/sys/y04538/help/helpmarks"/>
    <headstr xmlns="/info/sys/y04538/help/helpmarks">升级包管理</headstr>
    <getleveltype xmlns="/info/sys/y04538/help/helpmarks">self</getleveltype>
    <level xmlns="/info/sys/y04538/help/helpmarks">2</level>
    <pubpath xmlns="/info/sys/y04538/help/helpmarks">/SystemMgmt/Upgrade.html</pubpath>
  </mark>
  <mark xmlns="/info/sys/y04538/help/helpmarks">
    <id xmlns="/info/sys/y04538/help/helpmarks">help_x1893896400</id>
    <getheadtype xmlns="/info/sys/y04538/help/helpmarks">auto</getheadtype>
    <headliststr xmlns="/info/sys/y04538/help/helpmarks"/>
    <headstr xmlns="/info/sys/y04538/help/helpmarks">License管理</headstr>
    <getleveltype xmlns="/info/sys/y04538/help/helpmarks">self</getleveltype>
    <level xmlns="/info/sys/y04538/help/helpmarks">2</level>
    <pubpath xmlns="/info/sys/y04538/help/helpmarks">/SystemMgmt/LicenseMgmt.html</pubpath>
  </mark>
  <mark xmlns="/info/sys/y04538/help/helpmarks">
    <id xmlns="/info/sys/y04538/help/helpmarks">help_x1941081640</id>
    <getheadtype xmlns="/info/sys/y04538/help/helpmarks">auto</getheadtype>
    <headliststr xmlns="/info/sys/y04538/help/helpmarks"/>
    <headstr xmlns="/info/sys/y04538/help/helpmarks">查看License详细信息</headstr>
    <getleveltype xmlns="/info/sys/y04538/help/helpmarks">self</getleveltype>
    <level xmlns="/info/sys/y04538/help/helpmarks">3</level>
    <pubpath xmlns="/info/sys/y04538/help/helpmarks">/SystemMgmt/LicenseMgmt/LicenseDetail.html</pubpath>
  </mark>
  <mark xmlns="/info/sys/y04538/help/helpmarks">
    <id xmlns="/info/sys/y04538/help/helpmarks">help_437797279</id>
    <getheadtype xmlns="/info/sys/y04538/help/helpmarks">auto</getheadtype>
    <headliststr xmlns="/info/sys/y04538/help/helpmarks"/>
    <headstr xmlns="/info/sys/y04538/help/helpmarks">正式申请License</headstr>
    <getleveltype xmlns="/info/sys/y04538/help/helpmarks">self</getleveltype>
    <level xmlns="/info/sys/y04538/help/helpmarks">3</level>
    <pubpath xmlns="/info/sys/y04538/help/helpmarks">/SystemMgmt/LicenseMgmt/RequestLicense.html</pubpath>
  </mark>
  <mark xmlns="/info/sys/y04538/help/helpmarks">
    <id xmlns="/info/sys/y04538/help/helpmarks">help_437797277</id>
    <getheadtype xmlns="/info/sys/y04538/help/helpmarks">auto</getheadtype>
    <headliststr xmlns="/info/sys/y04538/help/helpmarks"/>
    <headstr xmlns="/info/sys/y04538/help/helpmarks">注册License</headstr>
    <getleveltype xmlns="/info/sys/y04538/help/helpmarks">self</getleveltype>
    <level xmlns="/info/sys/y04538/help/helpmarks">3</level>
    <pubpath xmlns="/info/sys/y04538/help/helpmarks">/SystemMgmt/LicenseMgmt/RegisterLicense.html</pubpath>
  </mark>
  <mark xmlns="/info/sys/y04538/help/helpmarks">
    <id xmlns="/info/sys/y04538/help/helpmarks">help_203544898</id>
    <getheadtype xmlns="/info/sys/y04538/help/helpmarks">auto</getheadtype>
    <headliststr xmlns="/info/sys/y04538/help/helpmarks"/>
    <headstr xmlns="/info/sys/y04538/help/helpmarks">典型应用</headstr>
    <getleveltype xmlns="/info/sys/y04538/help/helpmarks">self</getleveltype>
    <level xmlns="/info/sys/y04538/help/helpmarks">1</level>
    <pubpath xmlns="/info/sys/y04538/help/helpmarks">/MgmtDeploy.html</pubpath>
  </mark>
  <mark xmlns="/info/sys/y04538/help/helpmarks">
    <id xmlns="/info/sys/y04538/help/helpmarks">help_x1890996056</id>
    <getheadtype xmlns="/info/sys/y04538/help/helpmarks">auto</getheadtype>
    <headliststr xmlns="/info/sys/y04538/help/helpmarks"/>
    <headstr xmlns="/info/sys/y04538/help/helpmarks">镜像管理</headstr>
    <getleveltype xmlns="/info/sys/y04538/help/helpmarks">auto</getleveltype>
    <level xmlns="/info/sys/y04538/help/helpmarks">1</level>
    <pubpath xmlns="/info/sys/y04538/help/helpmarks">/ImageMgmt.html</pubpath>
  </mark>
  <mark xmlns="/info/sys/y04538/help/helpmarks">
    <id xmlns="/info/sys/y04538/help/helpmarks">help_x2041685425</id>
    <getheadtype xmlns="/info/sys/y04538/help/helpmarks">auto</getheadtype>
    <headliststr xmlns="/info/sys/y04538/help/helpmarks"/>
    <headstr xmlns="/info/sys/y04538/help/helpmarks">课程管理</headstr>
    <getleveltype xmlns="/info/sys/y04538/help/helpmarks">auto</getleveltype>
    <level xmlns="/info/sys/y04538/help/helpmarks">1</level>
    <pubpath xmlns="/info/sys/y04538/help/helpmarks">/ClassTemple.html</pubpath>
  </mark>
</helpmark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015B-FB27-472F-86F8-4DC035518C52}">
  <ds:schemaRefs>
    <ds:schemaRef ds:uri="/info/sys/y04538/help/helpmarks"/>
  </ds:schemaRefs>
</ds:datastoreItem>
</file>

<file path=customXml/itemProps2.xml><?xml version="1.0" encoding="utf-8"?>
<ds:datastoreItem xmlns:ds="http://schemas.openxmlformats.org/officeDocument/2006/customXml" ds:itemID="{C0D08342-22B7-402A-A185-25515A9C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中文联机帮助写作模板</Template>
  <TotalTime>5953</TotalTime>
  <Pages>25</Pages>
  <Words>2501</Words>
  <Characters>14259</Characters>
  <Application>Microsoft Office Word</Application>
  <DocSecurity>0</DocSecurity>
  <Lines>118</Lines>
  <Paragraphs>33</Paragraphs>
  <ScaleCrop>false</ScaleCrop>
  <Company/>
  <LinksUpToDate>false</LinksUpToDate>
  <CharactersWithSpaces>16727</CharactersWithSpaces>
  <SharedDoc>false</SharedDoc>
  <HLinks>
    <vt:vector size="630" baseType="variant">
      <vt:variant>
        <vt:i4>-1718200610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-1718200610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122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Z</vt:lpwstr>
      </vt:variant>
      <vt:variant>
        <vt:i4>121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Y</vt:lpwstr>
      </vt:variant>
      <vt:variant>
        <vt:i4>120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119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W</vt:lpwstr>
      </vt:variant>
      <vt:variant>
        <vt:i4>118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V</vt:lpwstr>
      </vt:variant>
      <vt:variant>
        <vt:i4>117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U</vt:lpwstr>
      </vt:variant>
      <vt:variant>
        <vt:i4>116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</vt:lpwstr>
      </vt:variant>
      <vt:variant>
        <vt:i4>115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</vt:lpwstr>
      </vt:variant>
      <vt:variant>
        <vt:i4>114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R</vt:lpwstr>
      </vt:variant>
      <vt:variant>
        <vt:i4>113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Q</vt:lpwstr>
      </vt:variant>
      <vt:variant>
        <vt:i4>112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</vt:lpwstr>
      </vt:variant>
      <vt:variant>
        <vt:i4>111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O</vt:lpwstr>
      </vt:variant>
      <vt:variant>
        <vt:i4>110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N</vt:lpwstr>
      </vt:variant>
      <vt:variant>
        <vt:i4>109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M</vt:lpwstr>
      </vt:variant>
      <vt:variant>
        <vt:i4>108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107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K</vt:lpwstr>
      </vt:variant>
      <vt:variant>
        <vt:i4>106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105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-1718200610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回首页</vt:lpwstr>
      </vt:variant>
      <vt:variant>
        <vt:i4>122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Z</vt:lpwstr>
      </vt:variant>
      <vt:variant>
        <vt:i4>121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Y</vt:lpwstr>
      </vt:variant>
      <vt:variant>
        <vt:i4>120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119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</vt:lpwstr>
      </vt:variant>
      <vt:variant>
        <vt:i4>118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V</vt:lpwstr>
      </vt:variant>
      <vt:variant>
        <vt:i4>117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U</vt:lpwstr>
      </vt:variant>
      <vt:variant>
        <vt:i4>116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T</vt:lpwstr>
      </vt:variant>
      <vt:variant>
        <vt:i4>115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</vt:lpwstr>
      </vt:variant>
      <vt:variant>
        <vt:i4>114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R</vt:lpwstr>
      </vt:variant>
      <vt:variant>
        <vt:i4>113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Q</vt:lpwstr>
      </vt:variant>
      <vt:variant>
        <vt:i4>112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</vt:lpwstr>
      </vt:variant>
      <vt:variant>
        <vt:i4>111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O</vt:lpwstr>
      </vt:variant>
      <vt:variant>
        <vt:i4>110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N</vt:lpwstr>
      </vt:variant>
      <vt:variant>
        <vt:i4>109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M</vt:lpwstr>
      </vt:variant>
      <vt:variant>
        <vt:i4>108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107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K</vt:lpwstr>
      </vt:variant>
      <vt:variant>
        <vt:i4>106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J</vt:lpwstr>
      </vt:variant>
      <vt:variant>
        <vt:i4>105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_Toc290987668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_Toc290987667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_Toc290987666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_Toc290987665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_Toc290987664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_Toc290987663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_Toc290987662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_Toc290987661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_Toc290987660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_Toc290987659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_Toc290987658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_Toc290987657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_Toc290987656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_Toc290987655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_Toc290987654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_Toc290987653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_Toc290987652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_Toc290987651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_Toc290987650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_Toc290987649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_Toc290987648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_Toc290987647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_Toc290987646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_Toc290987645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_Toc290987644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_Toc290987643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W07794</dc:creator>
  <cp:keywords/>
  <dc:description/>
  <cp:lastModifiedBy>wangxiaolong 07794 (RD)</cp:lastModifiedBy>
  <cp:revision>64</cp:revision>
  <cp:lastPrinted>2010-05-04T10:01:00Z</cp:lastPrinted>
  <dcterms:created xsi:type="dcterms:W3CDTF">2015-08-27T09:55:00Z</dcterms:created>
  <dcterms:modified xsi:type="dcterms:W3CDTF">2016-04-21T06:50:00Z</dcterms:modified>
</cp:coreProperties>
</file>